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91FF" w14:textId="77777777" w:rsidR="00431E0C" w:rsidRPr="00431E0C" w:rsidRDefault="006E5800" w:rsidP="00C25DE3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BASES </w:t>
      </w:r>
      <w:r w:rsidR="00B56F10">
        <w:rPr>
          <w:rFonts w:asciiTheme="minorHAnsi" w:hAnsiTheme="minorHAnsi"/>
          <w:b/>
          <w:sz w:val="22"/>
          <w:szCs w:val="22"/>
        </w:rPr>
        <w:t>CONCURSO</w:t>
      </w:r>
      <w:r w:rsidR="002736D8">
        <w:rPr>
          <w:rFonts w:asciiTheme="minorHAnsi" w:hAnsiTheme="minorHAnsi"/>
          <w:b/>
          <w:sz w:val="22"/>
          <w:szCs w:val="22"/>
        </w:rPr>
        <w:t xml:space="preserve"> PARA EL</w:t>
      </w:r>
      <w:r w:rsidR="00B56F10">
        <w:rPr>
          <w:rFonts w:asciiTheme="minorHAnsi" w:hAnsiTheme="minorHAnsi"/>
          <w:b/>
          <w:sz w:val="22"/>
          <w:szCs w:val="22"/>
        </w:rPr>
        <w:t xml:space="preserve"> FOMENTO </w:t>
      </w:r>
      <w:r w:rsidR="00B412CE">
        <w:rPr>
          <w:rFonts w:asciiTheme="minorHAnsi" w:hAnsiTheme="minorHAnsi"/>
          <w:b/>
          <w:sz w:val="22"/>
          <w:szCs w:val="22"/>
        </w:rPr>
        <w:t>DE PONENCIAS</w:t>
      </w:r>
      <w:r w:rsidR="00EB515F">
        <w:rPr>
          <w:rFonts w:asciiTheme="minorHAnsi" w:hAnsiTheme="minorHAnsi"/>
          <w:b/>
          <w:sz w:val="22"/>
          <w:szCs w:val="22"/>
        </w:rPr>
        <w:t xml:space="preserve"> DE </w:t>
      </w:r>
      <w:r w:rsidR="008F17D6">
        <w:rPr>
          <w:rFonts w:asciiTheme="minorHAnsi" w:hAnsiTheme="minorHAnsi"/>
          <w:b/>
          <w:sz w:val="22"/>
          <w:szCs w:val="22"/>
        </w:rPr>
        <w:t>COLABORADORES EN</w:t>
      </w:r>
      <w:r w:rsidR="00C7362B" w:rsidRPr="00C7362B">
        <w:rPr>
          <w:rFonts w:asciiTheme="minorHAnsi" w:hAnsiTheme="minorHAnsi"/>
          <w:b/>
          <w:sz w:val="22"/>
          <w:szCs w:val="22"/>
        </w:rPr>
        <w:t xml:space="preserve"> CONGRESOS NACIONALES E INTERNACIONALES</w:t>
      </w:r>
      <w:r w:rsidR="00EB515F">
        <w:rPr>
          <w:rFonts w:asciiTheme="minorHAnsi" w:hAnsiTheme="minorHAnsi"/>
          <w:b/>
          <w:sz w:val="22"/>
          <w:szCs w:val="22"/>
        </w:rPr>
        <w:t xml:space="preserve"> -</w:t>
      </w:r>
      <w:r w:rsidR="00C7362B">
        <w:rPr>
          <w:rFonts w:asciiTheme="minorHAnsi" w:hAnsiTheme="minorHAnsi"/>
          <w:b/>
          <w:sz w:val="22"/>
          <w:szCs w:val="22"/>
        </w:rPr>
        <w:t>DUOC</w:t>
      </w:r>
      <w:r w:rsidR="00EA23FF">
        <w:rPr>
          <w:rFonts w:asciiTheme="minorHAnsi" w:hAnsiTheme="minorHAnsi"/>
          <w:b/>
          <w:sz w:val="22"/>
          <w:szCs w:val="22"/>
        </w:rPr>
        <w:t xml:space="preserve"> </w:t>
      </w:r>
      <w:r w:rsidR="00C7362B">
        <w:rPr>
          <w:rFonts w:asciiTheme="minorHAnsi" w:hAnsiTheme="minorHAnsi"/>
          <w:b/>
          <w:sz w:val="22"/>
          <w:szCs w:val="22"/>
        </w:rPr>
        <w:t>UC</w:t>
      </w:r>
    </w:p>
    <w:p w14:paraId="699F2394" w14:textId="77777777" w:rsidR="00383ED1" w:rsidRDefault="00383ED1" w:rsidP="00C25DE3">
      <w:pPr>
        <w:pStyle w:val="Encabezado"/>
        <w:jc w:val="center"/>
        <w:rPr>
          <w:rFonts w:asciiTheme="minorHAnsi" w:hAnsiTheme="minorHAnsi"/>
          <w:b/>
          <w:smallCaps/>
          <w:color w:val="3366FF"/>
          <w:sz w:val="22"/>
          <w:szCs w:val="22"/>
        </w:rPr>
      </w:pPr>
      <w:r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Dirección</w:t>
      </w:r>
      <w:r w:rsidR="00A81751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</w:t>
      </w:r>
      <w:r w:rsidR="000F5CA3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de investigación aplicada</w:t>
      </w:r>
      <w:r w:rsidR="002B656B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e innovación</w:t>
      </w:r>
    </w:p>
    <w:p w14:paraId="672A6659" w14:textId="77777777" w:rsidR="00431E0C" w:rsidRDefault="00431E0C" w:rsidP="007B63B7">
      <w:pPr>
        <w:pStyle w:val="Encabezado"/>
        <w:jc w:val="both"/>
        <w:rPr>
          <w:rFonts w:asciiTheme="minorHAnsi" w:hAnsiTheme="minorHAnsi"/>
          <w:b/>
          <w:smallCaps/>
          <w:color w:val="3366FF"/>
          <w:sz w:val="22"/>
          <w:szCs w:val="22"/>
        </w:rPr>
      </w:pPr>
    </w:p>
    <w:p w14:paraId="19DD3532" w14:textId="77777777" w:rsidR="000F16B3" w:rsidRDefault="008B33B4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La Dirección de I</w:t>
      </w:r>
      <w:r w:rsidR="000F16B3" w:rsidRPr="000F16B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nvestigación Aplicada e Innovación de </w:t>
      </w:r>
      <w:proofErr w:type="spellStart"/>
      <w:r w:rsidR="000F16B3" w:rsidRPr="000F16B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Duoc</w:t>
      </w:r>
      <w:proofErr w:type="spellEnd"/>
      <w:r w:rsidR="000F16B3" w:rsidRPr="000F16B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UC, en ad</w:t>
      </w:r>
      <w:r w:rsidR="000F16B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elante DIAI, tiene como misión c</w:t>
      </w:r>
      <w:r w:rsidR="000F16B3" w:rsidRPr="000F16B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ontribuir al desarrollo de la sociedad en el ámbito técnico profesional, mediante investigación aplicada, innovación y transferencia tecnológica, con el objetivo de crear, desarrollar y consolidar el ecosistema de investigación aplicada, innovación, y transferencia de </w:t>
      </w:r>
      <w:proofErr w:type="spellStart"/>
      <w:r w:rsidR="000F16B3" w:rsidRPr="000F16B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Duoc</w:t>
      </w:r>
      <w:proofErr w:type="spellEnd"/>
      <w:r w:rsidR="000F16B3" w:rsidRPr="000F16B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UC, impactando de manera sistemática 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a la comunidad, </w:t>
      </w:r>
      <w:r w:rsidR="000F16B3" w:rsidRPr="000F16B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buscando aportar valor a nuestros procesos educativos y los sectores industriales y sociales.</w:t>
      </w:r>
    </w:p>
    <w:p w14:paraId="75CCD481" w14:textId="77777777" w:rsidR="000F16B3" w:rsidRDefault="008B33B4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 xml:space="preserve">Objetivo y descripción del concurso </w:t>
      </w:r>
    </w:p>
    <w:p w14:paraId="006528EF" w14:textId="2C49C7BA" w:rsidR="00D20D56" w:rsidRPr="00D20D56" w:rsidRDefault="3B0D41F8" w:rsidP="2BA8FE00">
      <w:p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Con</w:t>
      </w:r>
      <w:r w:rsidR="05B639C4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el objetivo de</w:t>
      </w:r>
      <w:r w:rsidR="5BB3CE34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fomentar</w:t>
      </w:r>
      <w:r w:rsidR="25B5C9C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la inserción y reconocimiento </w:t>
      </w:r>
      <w:r w:rsidR="6B556E11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de</w:t>
      </w:r>
      <w:r w:rsidR="25B5C9C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proofErr w:type="spellStart"/>
      <w:r w:rsidR="25B5C9C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Duoc</w:t>
      </w:r>
      <w:proofErr w:type="spellEnd"/>
      <w:r w:rsidR="25B5C9C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0BE2423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UC en</w:t>
      </w:r>
      <w:r w:rsidR="6B556E11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64EFA3A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el </w:t>
      </w:r>
      <w:r w:rsidR="0FBAA19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e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cosistema de </w:t>
      </w:r>
      <w:r w:rsidR="0FBAA19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i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nvestigación </w:t>
      </w:r>
      <w:r w:rsidR="0FBAA19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a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plicada e </w:t>
      </w:r>
      <w:r w:rsidR="0FBAA19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i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nnovación</w:t>
      </w:r>
      <w:r w:rsidR="486B662B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a nivel </w:t>
      </w:r>
      <w:r w:rsidR="486B662B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n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acional e </w:t>
      </w:r>
      <w:r w:rsidR="0BE2423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internacional, la</w:t>
      </w:r>
      <w:r w:rsidR="64EFA3A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Institución para impulsar las iniciativas de investigación, brindará </w:t>
      </w:r>
      <w:r w:rsidR="05EA562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un </w:t>
      </w:r>
      <w:r w:rsidR="538704BD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apoyo presupuestario </w:t>
      </w:r>
      <w:r w:rsidR="0BE2423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a </w:t>
      </w:r>
      <w:r w:rsidR="64EFA3A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colaboradores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docentes y</w:t>
      </w:r>
      <w:r w:rsidR="64EFA3A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/o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administrativos</w:t>
      </w:r>
      <w:r w:rsidR="64EFA3A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que participen </w:t>
      </w:r>
      <w:r w:rsidR="0E07016D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de forma presencial</w:t>
      </w:r>
      <w:r w:rsidR="0BFEF5DE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u </w:t>
      </w:r>
      <w:r w:rsidR="0BE2423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online como expositores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en congresos nacionales o internacionales</w:t>
      </w:r>
      <w:r w:rsidR="43AB06BB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.</w:t>
      </w:r>
    </w:p>
    <w:p w14:paraId="38275A93" w14:textId="77777777" w:rsidR="0061769C" w:rsidRDefault="002116AB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En ese orden de consideraciones, desde </w:t>
      </w:r>
      <w:r w:rsidR="00D20D56" w:rsidRPr="00D20D5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la Dirección de Investigación Aplicada e Innovación</w:t>
      </w:r>
      <w:r w:rsidR="00EA23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(DIAI)</w:t>
      </w:r>
      <w:r w:rsidR="006E5800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se entregará un</w:t>
      </w:r>
      <w:r w:rsidR="005449CD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</w:t>
      </w:r>
      <w:r w:rsidR="006E5800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="00B95FE5" w:rsidRPr="006F5A2A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apoyo presupuestario</w:t>
      </w:r>
      <w:r w:rsidR="005449CD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="007C653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</w:t>
      </w:r>
      <w:r w:rsidR="00B95FE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="007C653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docentes y</w:t>
      </w:r>
      <w:r w:rsidR="00D20D56" w:rsidRPr="00D20D5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administrativos que hayan sido aceptados como</w:t>
      </w:r>
      <w:r w:rsidR="00B97540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expositores</w:t>
      </w:r>
      <w:r w:rsidR="00D20D56" w:rsidRPr="00D20D5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en congresos nacionales o internacionales</w:t>
      </w:r>
      <w:r w:rsidR="000A6640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, en caso de corresponder</w:t>
      </w:r>
      <w:r w:rsidR="00997F8A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, y en los casos en que los congresos sean acordes y pertinentes a los fines de la Institución</w:t>
      </w:r>
      <w:r w:rsidR="00F61F0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, con el fin de </w:t>
      </w:r>
      <w:r w:rsidR="00B95FE5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cubrir</w:t>
      </w:r>
      <w:r w:rsidR="00C40A48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="00F61F0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costos</w:t>
      </w:r>
      <w:r w:rsid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en los</w:t>
      </w:r>
      <w:r w:rsidR="00F61F0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que deben incurrir colaboradores</w:t>
      </w:r>
      <w:r w:rsidR="00F61F06" w:rsidRPr="00D20D5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docentes y</w:t>
      </w:r>
      <w:r w:rsidR="00F61F0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/o</w:t>
      </w:r>
      <w:r w:rsidR="00F61F06" w:rsidRPr="00D20D5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administrativos</w:t>
      </w:r>
      <w:r w:rsidR="00F61F06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que participen en congresos y que postulen al presente concurso. </w:t>
      </w:r>
    </w:p>
    <w:p w14:paraId="2DF55C38" w14:textId="77777777" w:rsidR="009571A5" w:rsidRDefault="1EB6F7BA" w:rsidP="6E038758">
      <w:p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Podrán postular al concurso </w:t>
      </w:r>
      <w:r w:rsidR="5369E517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todos</w:t>
      </w:r>
      <w:r w:rsidR="7EA149F3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aquellos </w:t>
      </w:r>
      <w:r w:rsidR="6B556E11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colaboradores, docentes</w:t>
      </w:r>
      <w:r w:rsidR="5369E517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y</w:t>
      </w:r>
      <w:r w:rsidR="7EA149F3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/o</w:t>
      </w:r>
      <w:r w:rsidR="5369E517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administrativos</w:t>
      </w:r>
      <w:r w:rsidR="115C4307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,</w:t>
      </w:r>
      <w:r w:rsidR="5369E517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con contrato </w:t>
      </w:r>
      <w:r w:rsidR="4902A639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de trabajo </w:t>
      </w:r>
      <w:r w:rsidR="5369E517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indefi</w:t>
      </w:r>
      <w:r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nido vigente con </w:t>
      </w:r>
      <w:proofErr w:type="spellStart"/>
      <w:r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Duoc</w:t>
      </w:r>
      <w:proofErr w:type="spellEnd"/>
      <w:r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UC.</w:t>
      </w:r>
      <w:r w:rsidR="7AEE58CA" w:rsidRPr="6E03875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</w:p>
    <w:p w14:paraId="645B8ED5" w14:textId="77777777" w:rsidR="00DC17A7" w:rsidRDefault="003073FA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3073FA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Se entregará </w:t>
      </w:r>
      <w:r w:rsidR="00B95FE5" w:rsidRPr="006F5A2A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un apoyo presupuestario</w:t>
      </w:r>
      <w:r w:rsidR="00B95FE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Pr="003073FA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por orden de fecha de postulación hasta agotar el presupuesto definido para el presente concurs</w:t>
      </w:r>
      <w:r w:rsidR="00613572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o, esto es, está sujeto a la disponibilidad presupuestaria de la DIAI</w:t>
      </w:r>
      <w:r w:rsidR="00E6192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, debiendo el congreso ser pertinente </w:t>
      </w:r>
      <w:r w:rsidR="00F571C2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a los fines institucionales y </w:t>
      </w:r>
      <w:r w:rsidR="00F571C2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l</w:t>
      </w:r>
      <w:r w:rsidR="00BE79BD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íneas de investigación prioritarias de </w:t>
      </w:r>
      <w:proofErr w:type="spellStart"/>
      <w:r w:rsidR="00BE79BD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Duoc</w:t>
      </w:r>
      <w:proofErr w:type="spellEnd"/>
      <w:r w:rsidR="00BE79BD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UC. </w:t>
      </w:r>
      <w:r w:rsidR="00B95FE5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Por efectos de transparencia la Dirección de Investigación A</w:t>
      </w:r>
      <w:r w:rsidR="00EB5C48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plicada e </w:t>
      </w:r>
      <w:r w:rsidR="00C40A48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Innovación informará cada 6 meses un reporte de ejecución del </w:t>
      </w:r>
      <w:r w:rsidR="00124637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concurso</w:t>
      </w:r>
      <w:r w:rsidR="00790655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en el portal web </w:t>
      </w:r>
      <w:hyperlink r:id="rId11" w:history="1">
        <w:r w:rsidR="00790655" w:rsidRPr="00C40A48">
          <w:rPr>
            <w:rStyle w:val="Hipervnculo"/>
            <w:rFonts w:asciiTheme="minorHAnsi" w:eastAsiaTheme="minorHAnsi" w:hAnsiTheme="minorHAnsi" w:cstheme="minorBidi"/>
            <w:sz w:val="22"/>
            <w:szCs w:val="22"/>
            <w:lang w:val="es-CL" w:eastAsia="en-US"/>
          </w:rPr>
          <w:t>https://www.duoc.cl/nosotros/investigacion-aplicada/financiamiento/concursos/</w:t>
        </w:r>
      </w:hyperlink>
    </w:p>
    <w:p w14:paraId="218DA76C" w14:textId="77777777" w:rsidR="00CB6B09" w:rsidRPr="00124637" w:rsidRDefault="00CB6B09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La presentación de forma presencial como expositores en congresos nacionales o internacionales,</w:t>
      </w:r>
      <w:r w:rsidR="0017013C"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tiene </w:t>
      </w:r>
      <w:r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estricta sujeción a la normativa de viajes actualizada por Resolución N°2/2023 de fecha 26 de enero de 2023</w:t>
      </w:r>
      <w:r w:rsidR="0017013C"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.</w:t>
      </w:r>
    </w:p>
    <w:p w14:paraId="2421786F" w14:textId="77777777" w:rsidR="0017013C" w:rsidRPr="00124637" w:rsidRDefault="0017013C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Para la presentación de forma online como expositores en congresos nacio</w:t>
      </w:r>
      <w:r w:rsidR="00341BDB"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nales o internacionales </w:t>
      </w:r>
      <w:r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financiará </w:t>
      </w:r>
      <w:r w:rsidR="00260316"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únicamente</w:t>
      </w:r>
      <w:r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el pago de la inscripción en el congreso en caso de que corresponda</w:t>
      </w:r>
      <w:r w:rsidR="00BF1DFB" w:rsidRP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mediante un</w:t>
      </w:r>
      <w:r w:rsidR="0012463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fondo por rendir.</w:t>
      </w:r>
    </w:p>
    <w:p w14:paraId="0A37501D" w14:textId="77777777" w:rsidR="0017013C" w:rsidRDefault="0017013C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5DAB6C7B" w14:textId="77777777" w:rsidR="00B17393" w:rsidRDefault="00B17393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0AAAF73B" w14:textId="77777777" w:rsidR="001F3562" w:rsidRDefault="008D780D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</w:pPr>
      <w:r w:rsidRPr="0058754B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  <w:t>Requisitos</w:t>
      </w:r>
      <w:r w:rsidR="006954B9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  <w:t xml:space="preserve"> postulación</w:t>
      </w:r>
    </w:p>
    <w:p w14:paraId="51A042D9" w14:textId="77777777" w:rsidR="001D6CC7" w:rsidRDefault="001D6CC7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Ser colaborador 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Duoc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UC, </w:t>
      </w:r>
      <w:r w:rsidR="00235AF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en calidad de docente y/o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administrativo</w:t>
      </w:r>
      <w:r w:rsidR="00235AF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, según sea el caso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. </w:t>
      </w:r>
    </w:p>
    <w:p w14:paraId="27D434ED" w14:textId="77777777" w:rsidR="005803FF" w:rsidRDefault="00B56F10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Tener </w:t>
      </w:r>
      <w:r w:rsidRPr="00B56F10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contrato </w:t>
      </w:r>
      <w:r w:rsidR="006954B9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de trabajo 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indefinido vigente con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Duoc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UC</w:t>
      </w:r>
      <w:r w:rsidR="005803FF" w:rsidRPr="00DC17A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cuando se post</w:t>
      </w:r>
      <w:r w:rsidR="00C74014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u</w:t>
      </w:r>
      <w:r w:rsidR="005803FF" w:rsidRPr="00DC17A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le </w:t>
      </w:r>
      <w:r w:rsidR="00581D08" w:rsidRPr="00DC17A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</w:t>
      </w:r>
      <w:r w:rsidR="005449CD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la asignación de exposición adicional </w:t>
      </w:r>
      <w:r w:rsidR="005803FF" w:rsidRPr="00DC17A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y al momento de presentar en el congreso.</w:t>
      </w:r>
    </w:p>
    <w:p w14:paraId="76D6371C" w14:textId="77777777" w:rsidR="00B8393B" w:rsidRPr="00DC17A7" w:rsidRDefault="00B8393B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Tener una antigüedad de mínimo 6 meses contratado por la institución.</w:t>
      </w:r>
    </w:p>
    <w:p w14:paraId="2B57F182" w14:textId="77777777" w:rsidR="00BE79BD" w:rsidRDefault="00BE79BD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Los docentes</w:t>
      </w:r>
      <w:r w:rsidR="006C6AAE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que postulen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deben cumplir con un Índice de Desempeño Docente (IDD) mayor a 90, debiendo enviar el último IDD. En caso de no contar con el IDD, deberá adjuntar una carta de evaluación de su jefatura directa.</w:t>
      </w:r>
    </w:p>
    <w:p w14:paraId="403A6E7C" w14:textId="77777777" w:rsidR="00BE79BD" w:rsidRDefault="00BE79BD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Los administrativos</w:t>
      </w:r>
      <w:r w:rsidR="006C6AAE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que postulen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Pr="00AF30BE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deberá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n</w:t>
      </w:r>
      <w:r w:rsidRPr="00AF30BE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contar con una categoría final de evaluación de desempeño "Esperado" o "Sobre lo esperado".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En caso de no contar con la evaluación de desempeño, deberá adjuntar una carta de evaluación de su jefatura directa.</w:t>
      </w:r>
    </w:p>
    <w:p w14:paraId="3C519DE6" w14:textId="77777777" w:rsidR="00B8393B" w:rsidRDefault="00B8393B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Tener</w:t>
      </w:r>
      <w:r w:rsidRPr="005803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la aprobación formal de su Dire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ctor de Sede en caso de docente</w:t>
      </w:r>
      <w:r w:rsidRPr="005803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, en caso de ser administrativo debe tener aprobación formal del Director de la unidad </w:t>
      </w:r>
      <w:r w:rsidRPr="00BA7E62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 cuál pertenece</w:t>
      </w:r>
      <w:r w:rsidRPr="005803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, ambos casos través </w:t>
      </w:r>
      <w:r w:rsid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del envío de carta de aprobación de jefatura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, con formato disponible en: </w:t>
      </w:r>
      <w:hyperlink r:id="rId12" w:history="1">
        <w:r w:rsidRPr="00720914">
          <w:rPr>
            <w:rStyle w:val="Hipervnculo"/>
            <w:rFonts w:asciiTheme="minorHAnsi" w:eastAsiaTheme="minorHAnsi" w:hAnsiTheme="minorHAnsi" w:cstheme="minorBidi"/>
            <w:sz w:val="22"/>
            <w:szCs w:val="22"/>
            <w:lang w:val="es-CL" w:eastAsia="en-US"/>
          </w:rPr>
          <w:t>https://www.duoc.cl/nosotros/investigacion-aplicada/financiamiento/concursos/</w:t>
        </w:r>
      </w:hyperlink>
    </w:p>
    <w:p w14:paraId="4EE1B60A" w14:textId="77777777" w:rsidR="005803FF" w:rsidRPr="00B17393" w:rsidRDefault="005803FF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Acreditar la condición de expositor en </w:t>
      </w:r>
      <w:r w:rsidR="00B909DB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algún </w:t>
      </w:r>
      <w:r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el congreso</w:t>
      </w:r>
      <w:r w:rsidR="00BF3723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en temas relacionados a investigación aplicada</w:t>
      </w:r>
      <w:r w:rsidR="00EF3595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,</w:t>
      </w:r>
      <w:r w:rsidR="00BF3723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innovaci</w:t>
      </w:r>
      <w:r w:rsidR="00F33C20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ón y/o transferencia tecnológica</w:t>
      </w:r>
      <w:r w:rsidR="0085158F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, y que en el ejercicio de su función, sean acordes a esta última y sean consideradas propias del quehacer </w:t>
      </w:r>
      <w:r w:rsidR="001F5337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institucional, acorde a su misión y fin</w:t>
      </w:r>
      <w:r w:rsidR="00F33C20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, mediante</w:t>
      </w:r>
      <w:r w:rsidR="00EF3595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carta de invitación a expositor, o de aceptaci</w:t>
      </w:r>
      <w:r w:rsidR="0067634F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ón de su</w:t>
      </w:r>
      <w:r w:rsidR="00EF3595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ponencia en</w:t>
      </w:r>
      <w:r w:rsidR="0067634F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el</w:t>
      </w:r>
      <w:r w:rsidR="00EF3595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congreso</w:t>
      </w:r>
      <w:r w:rsidR="0067634F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(no se aceptará la presentación de un póster como requisito)</w:t>
      </w:r>
      <w:r w:rsidR="004976F2"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, haciendo presente que, la pertinencia de la ponencia y el congreso será previamente evaluada por la DIAI. </w:t>
      </w:r>
    </w:p>
    <w:p w14:paraId="13BB736D" w14:textId="2BA0482A" w:rsidR="005803FF" w:rsidRDefault="006B0B53" w:rsidP="69AAC8E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Se exigirá </w:t>
      </w:r>
      <w:r w:rsidR="00DB45DD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que la </w:t>
      </w:r>
      <w:r w:rsidR="005803FF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afiliación a la institución, como expositor, sea explicita, en español, y según se detalla a continuación: </w:t>
      </w:r>
      <w:r w:rsidR="005803FF" w:rsidRPr="69AAC8E8">
        <w:rPr>
          <w:rFonts w:asciiTheme="minorHAnsi" w:eastAsiaTheme="minorEastAsia" w:hAnsiTheme="minorHAnsi" w:cstheme="minorBidi"/>
          <w:b/>
          <w:bCs/>
          <w:sz w:val="22"/>
          <w:szCs w:val="22"/>
          <w:lang w:val="es-CL" w:eastAsia="en-US"/>
        </w:rPr>
        <w:t xml:space="preserve">Fundación Instituto Profesional </w:t>
      </w:r>
      <w:proofErr w:type="spellStart"/>
      <w:r w:rsidR="005803FF" w:rsidRPr="69AAC8E8">
        <w:rPr>
          <w:rFonts w:asciiTheme="minorHAnsi" w:eastAsiaTheme="minorEastAsia" w:hAnsiTheme="minorHAnsi" w:cstheme="minorBidi"/>
          <w:b/>
          <w:bCs/>
          <w:sz w:val="22"/>
          <w:szCs w:val="22"/>
          <w:lang w:val="es-CL" w:eastAsia="en-US"/>
        </w:rPr>
        <w:t>Duoc</w:t>
      </w:r>
      <w:proofErr w:type="spellEnd"/>
      <w:r w:rsidR="005803FF" w:rsidRPr="69AAC8E8">
        <w:rPr>
          <w:rFonts w:asciiTheme="minorHAnsi" w:eastAsiaTheme="minorEastAsia" w:hAnsiTheme="minorHAnsi" w:cstheme="minorBidi"/>
          <w:b/>
          <w:bCs/>
          <w:sz w:val="22"/>
          <w:szCs w:val="22"/>
          <w:lang w:val="es-CL" w:eastAsia="en-US"/>
        </w:rPr>
        <w:t xml:space="preserve"> UC, incluir ciudad, Chile</w:t>
      </w:r>
      <w:r w:rsidR="005803FF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. No se aceptará como respaldo de afiliación la sola dirección de correo electrónico.</w:t>
      </w:r>
    </w:p>
    <w:p w14:paraId="2EB0BBFD" w14:textId="77777777" w:rsidR="005803FF" w:rsidRPr="005803FF" w:rsidRDefault="005803FF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5803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Enviar postulación como mínimo</w:t>
      </w:r>
      <w:r w:rsidR="00EF359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dos meses antes</w:t>
      </w:r>
      <w:r w:rsidRPr="005803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de</w:t>
      </w:r>
      <w:r w:rsidR="00EF359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la</w:t>
      </w:r>
      <w:r w:rsidRPr="005803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fecha de inicio del congreso</w:t>
      </w:r>
      <w:r w:rsidR="006B0B5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, previa aprobación de la pertinencia del mismo por la DIAI</w:t>
      </w:r>
      <w:r w:rsidRPr="005803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.</w:t>
      </w:r>
    </w:p>
    <w:p w14:paraId="273E51CA" w14:textId="3F79B713" w:rsidR="000F232A" w:rsidRPr="00951A93" w:rsidRDefault="00CC5166" w:rsidP="69AAC8E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Indicar</w:t>
      </w:r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el nombre de la(s) revista(s) en las que el postulante podría publicar los resultados de la investigación presentada en el congreso. Indicar si la revista es indexada</w:t>
      </w:r>
      <w:r w:rsidR="1466D982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en</w:t>
      </w:r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WOS, </w:t>
      </w:r>
      <w:proofErr w:type="spellStart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Scopus</w:t>
      </w:r>
      <w:proofErr w:type="spellEnd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</w:t>
      </w:r>
      <w:proofErr w:type="spellStart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Scielo</w:t>
      </w:r>
      <w:proofErr w:type="spellEnd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</w:t>
      </w:r>
      <w:proofErr w:type="spellStart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Latindex</w:t>
      </w:r>
      <w:proofErr w:type="spellEnd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</w:t>
      </w:r>
      <w:proofErr w:type="spellStart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Dialnet</w:t>
      </w:r>
      <w:proofErr w:type="spellEnd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</w:t>
      </w:r>
      <w:proofErr w:type="spellStart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Redalyc</w:t>
      </w:r>
      <w:proofErr w:type="spellEnd"/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, otro</w:t>
      </w:r>
      <w:r w:rsidR="4F89B5B8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.</w:t>
      </w:r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</w:p>
    <w:p w14:paraId="5937C343" w14:textId="2E1E607A" w:rsidR="005803FF" w:rsidRPr="00951A93" w:rsidRDefault="000F232A" w:rsidP="000F232A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Indicar</w:t>
      </w:r>
      <w:r w:rsidR="00E97329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2FC2847A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el </w:t>
      </w:r>
      <w:proofErr w:type="spellStart"/>
      <w:r w:rsidR="2FC2847A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proceeding</w:t>
      </w:r>
      <w:proofErr w:type="spellEnd"/>
      <w:r w:rsidR="2FC2847A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del con</w:t>
      </w:r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greso</w:t>
      </w:r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 indicar si </w:t>
      </w:r>
      <w:r w:rsidR="443CC984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se enc</w:t>
      </w:r>
      <w:r w:rsidR="5E0C433F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uentra indexado</w:t>
      </w:r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en WOS, </w:t>
      </w:r>
      <w:proofErr w:type="spellStart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Scopus</w:t>
      </w:r>
      <w:proofErr w:type="spellEnd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</w:t>
      </w:r>
      <w:proofErr w:type="spellStart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Scielo</w:t>
      </w:r>
      <w:proofErr w:type="spellEnd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</w:t>
      </w:r>
      <w:proofErr w:type="spellStart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Latindex</w:t>
      </w:r>
      <w:proofErr w:type="spellEnd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</w:t>
      </w:r>
      <w:proofErr w:type="spellStart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Dialnet</w:t>
      </w:r>
      <w:proofErr w:type="spellEnd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</w:t>
      </w:r>
      <w:proofErr w:type="spellStart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Redalyc</w:t>
      </w:r>
      <w:proofErr w:type="spellEnd"/>
      <w:r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, otro.</w:t>
      </w:r>
      <w:r w:rsidR="4FF87E62" w:rsidRPr="00951A93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</w:p>
    <w:p w14:paraId="185E1C30" w14:textId="2973C117" w:rsidR="005803FF" w:rsidRDefault="46B188CC" w:rsidP="6E03875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proofErr w:type="spellStart"/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lastRenderedPageBreak/>
        <w:t>Duoc</w:t>
      </w:r>
      <w:proofErr w:type="spellEnd"/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UC </w:t>
      </w:r>
      <w:r w:rsidR="1EC301F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confía</w:t>
      </w:r>
      <w:r w:rsidR="0F9A42F8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en</w:t>
      </w:r>
      <w:r w:rsidR="1EC301F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que</w:t>
      </w:r>
      <w:r w:rsidR="06004D91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todas</w:t>
      </w:r>
      <w:r w:rsidR="62C0921F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las exposiciones</w:t>
      </w:r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s</w:t>
      </w:r>
      <w:r w:rsidR="4D6E7576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on</w:t>
      </w:r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04C7EE45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el resultado</w:t>
      </w:r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del trabajo intelectual de sus respectivos autores</w:t>
      </w:r>
      <w:r w:rsidR="1500612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y acordes a los lineamientos institucionales sobre materias propias de investigación aplicada e innovación</w:t>
      </w:r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. En este </w:t>
      </w:r>
      <w:r w:rsidR="590C510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sentido</w:t>
      </w:r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, cada</w:t>
      </w:r>
      <w:r w:rsidR="1500612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colaborador</w:t>
      </w:r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docente o administrativo que postule al incentivo como autor principal o </w:t>
      </w:r>
      <w:proofErr w:type="spellStart"/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co</w:t>
      </w:r>
      <w:proofErr w:type="spellEnd"/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-autor de una </w:t>
      </w:r>
      <w:r w:rsidR="69BFA5CD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ponencia</w:t>
      </w:r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según correspondan, se hace directa y exclusivamente responsable de la autoría o titularidad del contenido de la </w:t>
      </w:r>
      <w:r w:rsidR="2B94981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ponencia</w:t>
      </w:r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de no hacer uso de información de propiedad de terceros y/o cuyo uso o divulgación esté prohibida, y/o que esté protegida bajo confidencialidad y, en consecuencia, de cualquier reclamación por plagio o por vulneración de derechos de terceros, debiendo mantener indemne a </w:t>
      </w:r>
      <w:proofErr w:type="spellStart"/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Duoc</w:t>
      </w:r>
      <w:proofErr w:type="spellEnd"/>
      <w:r w:rsidR="443CC984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UC.</w:t>
      </w:r>
    </w:p>
    <w:p w14:paraId="73683E5D" w14:textId="77777777" w:rsidR="00004EB5" w:rsidRPr="00C40A48" w:rsidRDefault="00004EB5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En caso de que el costo total (CT) del viaje </w:t>
      </w:r>
      <w:r w:rsidR="009D7A2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y/o fondo por rendir supere el monto máximo </w:t>
      </w:r>
      <w:r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fijado por la DIAI  para este concurso, el expositor debe contar con financiamiento adicional por parte de la Dirección de Sede y/o Unidad del cual depende, u otra Unidad interna, quien deberá financiar la </w:t>
      </w:r>
      <w:r w:rsidR="00BC2ED9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</w:t>
      </w:r>
      <w:r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iferencia entre el costo total y el monto máximo que entrega la DIAI esto debe ser evidenciado con una carta de compromiso de patrocinio presupuestario firmada por el Director de la Sede o Unidad que entrega el financiamiento. </w:t>
      </w:r>
    </w:p>
    <w:p w14:paraId="495109F1" w14:textId="77777777" w:rsidR="001F3562" w:rsidRPr="0017013C" w:rsidRDefault="0017013C" w:rsidP="007B63B7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Para efectos de cotizaciones de viajes y viáticos se</w:t>
      </w:r>
      <w:r w:rsidR="005449CD" w:rsidRPr="0017013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="00ED2F30" w:rsidRPr="0017013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considerar</w:t>
      </w:r>
      <w:r w:rsidR="008B3F26" w:rsidRPr="0017013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á</w:t>
      </w:r>
      <w:r w:rsidR="00ED2F30" w:rsidRPr="0017013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como máximo tres días de estadía.</w:t>
      </w:r>
      <w:r w:rsidR="00545432" w:rsidRPr="0017013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</w:p>
    <w:p w14:paraId="02EB378F" w14:textId="77777777" w:rsidR="00B17393" w:rsidRPr="00B17393" w:rsidRDefault="00B17393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1ED1F6D3" w14:textId="77777777" w:rsidR="005A5507" w:rsidRDefault="00320EBD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Envío de postulación</w:t>
      </w:r>
      <w:r w:rsidR="00FE7BE7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 xml:space="preserve">, </w:t>
      </w:r>
      <w:r w:rsidR="00515E38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valida</w:t>
      </w:r>
      <w:r w:rsidR="00B56F10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ción</w:t>
      </w:r>
      <w:r w:rsidR="00004EB5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 xml:space="preserve"> </w:t>
      </w:r>
      <w:r w:rsidR="00F87FA0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técnica, y</w:t>
      </w:r>
      <w:r w:rsidR="00B56F10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 xml:space="preserve"> adjudicación </w:t>
      </w:r>
      <w:r w:rsidR="005F7883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del Concurso</w:t>
      </w:r>
    </w:p>
    <w:p w14:paraId="6A05A809" w14:textId="77777777" w:rsidR="00004EB5" w:rsidRDefault="00004EB5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</w:p>
    <w:p w14:paraId="581CAC12" w14:textId="77777777" w:rsidR="00004EB5" w:rsidRPr="00004EB5" w:rsidRDefault="00004EB5" w:rsidP="007B63B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</w:pPr>
      <w:r w:rsidRPr="00004EB5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  <w:t>Etapa 1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  <w:t xml:space="preserve"> Envío de postulación </w:t>
      </w:r>
    </w:p>
    <w:p w14:paraId="7F9DEE99" w14:textId="7BE9C39A" w:rsidR="00FE7BE7" w:rsidRDefault="009623CE" w:rsidP="2BA8FE00">
      <w:pPr>
        <w:pStyle w:val="Prrafodelista"/>
        <w:tabs>
          <w:tab w:val="left" w:pos="142"/>
          <w:tab w:val="left" w:pos="284"/>
        </w:tabs>
        <w:spacing w:after="160" w:line="259" w:lineRule="auto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Los colaboradores </w:t>
      </w:r>
      <w:r w:rsidR="00B56F10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docentes y</w:t>
      </w: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/o</w:t>
      </w:r>
      <w:r w:rsidR="00B56F10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administrativos con</w:t>
      </w:r>
      <w:r w:rsidR="005A5507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00B56F10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contrato </w:t>
      </w:r>
      <w:r w:rsidR="00D137A2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de trabajo </w:t>
      </w:r>
      <w:r w:rsidR="00B56F10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indefinido vigente con </w:t>
      </w:r>
      <w:proofErr w:type="spellStart"/>
      <w:r w:rsidR="00B56F10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Duoc</w:t>
      </w:r>
      <w:proofErr w:type="spellEnd"/>
      <w:r w:rsidR="00B56F10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UC </w:t>
      </w:r>
      <w:r w:rsidR="005A5507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que cumplan con los requisitos establecidos en estas bases, deberán enviar la información </w:t>
      </w:r>
      <w:ins w:id="0" w:author="Julia Alfaro G." w:date="2023-03-29T12:48:00Z">
        <w:r w:rsidR="52FE5BA5" w:rsidRPr="74647A95">
          <w:rPr>
            <w:rFonts w:asciiTheme="minorHAnsi" w:eastAsiaTheme="minorEastAsia" w:hAnsiTheme="minorHAnsi" w:cstheme="minorBidi"/>
            <w:sz w:val="22"/>
            <w:szCs w:val="22"/>
            <w:lang w:val="es-CL" w:eastAsia="en-US"/>
          </w:rPr>
          <w:t>al</w:t>
        </w:r>
      </w:ins>
      <w:r w:rsidR="7D70D983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00EF3595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siguiente link: </w:t>
      </w:r>
      <w:hyperlink r:id="rId13">
        <w:r w:rsidR="00FE7BE7" w:rsidRPr="74647A95">
          <w:rPr>
            <w:rStyle w:val="Hipervnculo"/>
            <w:rFonts w:asciiTheme="minorHAnsi" w:eastAsiaTheme="minorEastAsia" w:hAnsiTheme="minorHAnsi" w:cstheme="minorBidi"/>
            <w:sz w:val="22"/>
            <w:szCs w:val="22"/>
            <w:lang w:val="es-CL" w:eastAsia="en-US"/>
          </w:rPr>
          <w:t>https://forms.office.com/r/mkZQe61Ff2</w:t>
        </w:r>
      </w:hyperlink>
      <w:r w:rsidR="00FE7BE7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, donde además de completar los campos asociados a la información del congreso deberá adjuntar</w:t>
      </w:r>
      <w:r w:rsidR="00DB45DD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00FE7BE7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:</w:t>
      </w:r>
    </w:p>
    <w:p w14:paraId="48B2EEB2" w14:textId="77777777" w:rsidR="002E049A" w:rsidRPr="002E049A" w:rsidRDefault="002E049A" w:rsidP="007B63B7">
      <w:pPr>
        <w:pStyle w:val="Prrafodelista"/>
        <w:tabs>
          <w:tab w:val="left" w:pos="142"/>
          <w:tab w:val="left" w:pos="284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val="es-CL" w:eastAsia="en-US"/>
        </w:rPr>
      </w:pPr>
      <w:r w:rsidRPr="002E049A">
        <w:rPr>
          <w:rFonts w:asciiTheme="minorHAnsi" w:eastAsiaTheme="minorHAnsi" w:hAnsiTheme="minorHAnsi" w:cstheme="minorBidi"/>
          <w:sz w:val="22"/>
          <w:szCs w:val="22"/>
          <w:u w:val="single"/>
          <w:lang w:val="es-CL" w:eastAsia="en-US"/>
        </w:rPr>
        <w:t>Documentación General:</w:t>
      </w:r>
    </w:p>
    <w:p w14:paraId="5B16AB37" w14:textId="77777777" w:rsidR="00FE7BE7" w:rsidRDefault="00FE7BE7" w:rsidP="007B63B7">
      <w:pPr>
        <w:pStyle w:val="Prrafodelista"/>
        <w:numPr>
          <w:ilvl w:val="0"/>
          <w:numId w:val="35"/>
        </w:numPr>
        <w:tabs>
          <w:tab w:val="left" w:pos="142"/>
          <w:tab w:val="left" w:pos="28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Carta </w:t>
      </w:r>
      <w:r w:rsidRPr="00FE7BE7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de </w:t>
      </w:r>
      <w:r w:rsid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aprobación de jefatura</w:t>
      </w:r>
    </w:p>
    <w:p w14:paraId="06CC80BE" w14:textId="77777777" w:rsidR="00FE7BE7" w:rsidRDefault="00FE7BE7" w:rsidP="007B63B7">
      <w:pPr>
        <w:pStyle w:val="Prrafodelista"/>
        <w:numPr>
          <w:ilvl w:val="0"/>
          <w:numId w:val="35"/>
        </w:numPr>
        <w:tabs>
          <w:tab w:val="left" w:pos="142"/>
          <w:tab w:val="left" w:pos="28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Carta de </w:t>
      </w:r>
      <w:r w:rsidR="00EF4731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compromiso de </w:t>
      </w:r>
      <w:r w:rsid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patrocinio</w:t>
      </w:r>
      <w:r w:rsidR="009D7A2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presupuestario</w:t>
      </w:r>
      <w:r w:rsid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</w:p>
    <w:p w14:paraId="335C42FF" w14:textId="77777777" w:rsidR="00B17393" w:rsidRDefault="00B17393" w:rsidP="007B63B7">
      <w:pPr>
        <w:pStyle w:val="Prrafodelista"/>
        <w:numPr>
          <w:ilvl w:val="0"/>
          <w:numId w:val="35"/>
        </w:numPr>
        <w:tabs>
          <w:tab w:val="left" w:pos="142"/>
          <w:tab w:val="left" w:pos="28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C</w:t>
      </w:r>
      <w:r w:rsidRPr="00B17393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arta de invitación a expositor</w:t>
      </w:r>
    </w:p>
    <w:p w14:paraId="1E3D2E20" w14:textId="77777777" w:rsidR="00C40A48" w:rsidRDefault="00C25DE3" w:rsidP="00C40A48">
      <w:pPr>
        <w:pStyle w:val="Prrafodelista"/>
        <w:numPr>
          <w:ilvl w:val="0"/>
          <w:numId w:val="35"/>
        </w:numPr>
        <w:tabs>
          <w:tab w:val="left" w:pos="142"/>
          <w:tab w:val="left" w:pos="28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Comprobante de costo de inscripción (en caso de que aplique).</w:t>
      </w:r>
    </w:p>
    <w:p w14:paraId="423B66F5" w14:textId="77777777" w:rsidR="004D3C35" w:rsidRPr="00C40A48" w:rsidRDefault="00C40A48" w:rsidP="00C40A48">
      <w:pPr>
        <w:pStyle w:val="Prrafodelista"/>
        <w:numPr>
          <w:ilvl w:val="0"/>
          <w:numId w:val="35"/>
        </w:numPr>
        <w:tabs>
          <w:tab w:val="left" w:pos="142"/>
          <w:tab w:val="left" w:pos="28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Ultimo </w:t>
      </w:r>
      <w:r w:rsidR="004D3C35"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I</w:t>
      </w:r>
      <w:r w:rsidRPr="00C40A48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DD / Evaluación de desempeño </w:t>
      </w:r>
    </w:p>
    <w:p w14:paraId="5A39BBE3" w14:textId="77777777" w:rsidR="00D50A27" w:rsidRDefault="00D50A27" w:rsidP="007B63B7">
      <w:pPr>
        <w:pStyle w:val="Prrafodelista"/>
        <w:tabs>
          <w:tab w:val="left" w:pos="142"/>
          <w:tab w:val="left" w:pos="284"/>
        </w:tabs>
        <w:spacing w:line="259" w:lineRule="auto"/>
        <w:ind w:left="144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val="es-CL" w:eastAsia="en-US"/>
        </w:rPr>
      </w:pPr>
    </w:p>
    <w:p w14:paraId="4040618C" w14:textId="77777777" w:rsidR="00320EBD" w:rsidRDefault="00004EB5" w:rsidP="007B63B7">
      <w:pPr>
        <w:tabs>
          <w:tab w:val="left" w:pos="142"/>
          <w:tab w:val="left" w:pos="284"/>
        </w:tabs>
        <w:spacing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</w:pPr>
      <w:r w:rsidRPr="00004EB5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  <w:t xml:space="preserve">Etapa 2 Validación </w:t>
      </w:r>
      <w:r w:rsidR="00320EBD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  <w:t xml:space="preserve">técnica, </w:t>
      </w:r>
      <w:r w:rsidR="00B57B5B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  <w:t>análisis presupuestario</w:t>
      </w:r>
      <w:r w:rsidR="004D429E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  <w:t>, y adjudicación</w:t>
      </w:r>
    </w:p>
    <w:p w14:paraId="41C8F396" w14:textId="77777777" w:rsidR="00B57B5B" w:rsidRDefault="00B57B5B" w:rsidP="007B63B7">
      <w:pPr>
        <w:tabs>
          <w:tab w:val="left" w:pos="142"/>
          <w:tab w:val="left" w:pos="284"/>
        </w:tabs>
        <w:spacing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</w:pPr>
    </w:p>
    <w:p w14:paraId="4F9BAC6D" w14:textId="17267F06" w:rsidR="00320EBD" w:rsidRDefault="23AC2C0A" w:rsidP="6E038758">
      <w:pPr>
        <w:pStyle w:val="Prrafodelista"/>
        <w:tabs>
          <w:tab w:val="left" w:pos="142"/>
          <w:tab w:val="left" w:pos="284"/>
        </w:tabs>
        <w:spacing w:after="160" w:line="259" w:lineRule="auto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lastRenderedPageBreak/>
        <w:t>Las postulaciones que cumplan con los requisitos mencionados anteriormente, pasar</w:t>
      </w:r>
      <w:r w:rsidR="4A174E4E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á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n una fase </w:t>
      </w:r>
      <w:r w:rsidR="216D3E13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de análisis técnico, donde un comité evaluador conformado por</w:t>
      </w:r>
      <w:r w:rsidR="1254A688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un jurado de 3 miembros</w:t>
      </w:r>
      <w:r w:rsidR="216D3E13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colaboradores de la DIAI, validará los siguientes aspectos de la postulación: </w:t>
      </w:r>
    </w:p>
    <w:tbl>
      <w:tblPr>
        <w:tblStyle w:val="Tablaconcuadrcula"/>
        <w:tblW w:w="8835" w:type="dxa"/>
        <w:jc w:val="center"/>
        <w:tblLook w:val="04A0" w:firstRow="1" w:lastRow="0" w:firstColumn="1" w:lastColumn="0" w:noHBand="0" w:noVBand="1"/>
      </w:tblPr>
      <w:tblGrid>
        <w:gridCol w:w="2122"/>
        <w:gridCol w:w="4852"/>
        <w:gridCol w:w="1861"/>
      </w:tblGrid>
      <w:tr w:rsidR="00320EBD" w14:paraId="62822C7C" w14:textId="77777777" w:rsidTr="00A93C1D">
        <w:trPr>
          <w:trHeight w:val="300"/>
          <w:jc w:val="center"/>
        </w:trPr>
        <w:tc>
          <w:tcPr>
            <w:tcW w:w="2122" w:type="dxa"/>
          </w:tcPr>
          <w:p w14:paraId="6A98B010" w14:textId="77777777" w:rsidR="00320EBD" w:rsidRPr="00320EBD" w:rsidRDefault="0095585D" w:rsidP="00320EBD">
            <w:pPr>
              <w:pStyle w:val="Prrafodelista"/>
              <w:tabs>
                <w:tab w:val="left" w:pos="142"/>
                <w:tab w:val="left" w:pos="284"/>
              </w:tabs>
              <w:spacing w:after="160" w:line="259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  <w:t>Aspecto a validar</w:t>
            </w:r>
          </w:p>
        </w:tc>
        <w:tc>
          <w:tcPr>
            <w:tcW w:w="4852" w:type="dxa"/>
          </w:tcPr>
          <w:p w14:paraId="784CEF5B" w14:textId="77777777" w:rsidR="00320EBD" w:rsidRPr="0095585D" w:rsidRDefault="0095585D" w:rsidP="00320EBD">
            <w:pPr>
              <w:pStyle w:val="Prrafodelista"/>
              <w:tabs>
                <w:tab w:val="left" w:pos="142"/>
                <w:tab w:val="left" w:pos="284"/>
              </w:tabs>
              <w:spacing w:after="160" w:line="259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</w:pPr>
            <w:r w:rsidRPr="0095585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  <w:t>Criterio</w:t>
            </w:r>
          </w:p>
        </w:tc>
        <w:tc>
          <w:tcPr>
            <w:tcW w:w="1861" w:type="dxa"/>
          </w:tcPr>
          <w:p w14:paraId="0B0516A2" w14:textId="5D004742" w:rsidR="427F243A" w:rsidRDefault="427F243A" w:rsidP="69AAC8E8">
            <w:pPr>
              <w:pStyle w:val="Prrafodelista"/>
              <w:spacing w:line="259" w:lineRule="auto"/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s-CL" w:eastAsia="en-US"/>
              </w:rPr>
            </w:pPr>
            <w:r w:rsidRPr="69AAC8E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s-CL" w:eastAsia="en-US"/>
              </w:rPr>
              <w:t>Ponderación</w:t>
            </w:r>
          </w:p>
        </w:tc>
      </w:tr>
      <w:tr w:rsidR="00320EBD" w14:paraId="3A9501E4" w14:textId="77777777" w:rsidTr="00A93C1D">
        <w:trPr>
          <w:trHeight w:val="581"/>
          <w:jc w:val="center"/>
        </w:trPr>
        <w:tc>
          <w:tcPr>
            <w:tcW w:w="2122" w:type="dxa"/>
          </w:tcPr>
          <w:p w14:paraId="1831FF8D" w14:textId="77777777" w:rsidR="00320EBD" w:rsidRPr="00320EBD" w:rsidRDefault="00320EBD" w:rsidP="000D769E">
            <w:pPr>
              <w:pStyle w:val="Prrafodelista"/>
              <w:tabs>
                <w:tab w:val="left" w:pos="142"/>
                <w:tab w:val="left" w:pos="284"/>
              </w:tabs>
              <w:spacing w:after="160" w:line="259" w:lineRule="auto"/>
              <w:ind w:left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320EB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 xml:space="preserve">Pertinencia </w:t>
            </w:r>
            <w:r w:rsidR="000D769E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institucional</w:t>
            </w:r>
          </w:p>
        </w:tc>
        <w:tc>
          <w:tcPr>
            <w:tcW w:w="4852" w:type="dxa"/>
          </w:tcPr>
          <w:p w14:paraId="07AA7428" w14:textId="77777777" w:rsidR="00320EBD" w:rsidRPr="00320EBD" w:rsidRDefault="00320EBD" w:rsidP="009048E6">
            <w:pPr>
              <w:pStyle w:val="Prrafodelista"/>
              <w:tabs>
                <w:tab w:val="left" w:pos="142"/>
                <w:tab w:val="left" w:pos="284"/>
              </w:tabs>
              <w:spacing w:after="160" w:line="259" w:lineRule="auto"/>
              <w:ind w:left="0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La tem</w:t>
            </w:r>
            <w:r w:rsidR="000D769E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 xml:space="preserve">ática a exponer en el congreso </w:t>
            </w:r>
            <w:r w:rsidR="009048E6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 xml:space="preserve">se alinea con el proyecto educativo, modelo educativo y oferta académica de </w:t>
            </w:r>
            <w:proofErr w:type="spellStart"/>
            <w:r w:rsidR="009048E6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Duoc</w:t>
            </w:r>
            <w:proofErr w:type="spellEnd"/>
            <w:r w:rsidR="009048E6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 xml:space="preserve"> UC.  </w:t>
            </w:r>
          </w:p>
        </w:tc>
        <w:tc>
          <w:tcPr>
            <w:tcW w:w="1861" w:type="dxa"/>
          </w:tcPr>
          <w:p w14:paraId="2ACDC22A" w14:textId="08F77844" w:rsidR="71801841" w:rsidRDefault="71801841" w:rsidP="69AAC8E8">
            <w:pPr>
              <w:pStyle w:val="Prrafodelista"/>
              <w:spacing w:line="259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</w:pPr>
            <w:r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30%</w:t>
            </w:r>
          </w:p>
        </w:tc>
      </w:tr>
      <w:tr w:rsidR="00320EBD" w14:paraId="2F72575B" w14:textId="77777777" w:rsidTr="00A93C1D">
        <w:trPr>
          <w:trHeight w:val="300"/>
          <w:jc w:val="center"/>
        </w:trPr>
        <w:tc>
          <w:tcPr>
            <w:tcW w:w="2122" w:type="dxa"/>
          </w:tcPr>
          <w:p w14:paraId="62946044" w14:textId="77777777" w:rsidR="00320EBD" w:rsidRPr="00320EBD" w:rsidRDefault="00321E60" w:rsidP="00320EBD">
            <w:pPr>
              <w:pStyle w:val="Prrafodelista"/>
              <w:tabs>
                <w:tab w:val="left" w:pos="142"/>
                <w:tab w:val="left" w:pos="284"/>
              </w:tabs>
              <w:spacing w:after="160" w:line="259" w:lineRule="auto"/>
              <w:ind w:left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Contenido de la exposición</w:t>
            </w:r>
          </w:p>
        </w:tc>
        <w:tc>
          <w:tcPr>
            <w:tcW w:w="4852" w:type="dxa"/>
          </w:tcPr>
          <w:p w14:paraId="5EAB59D5" w14:textId="6D932775" w:rsidR="00320EBD" w:rsidRPr="00320EBD" w:rsidRDefault="0132EFC2" w:rsidP="69AAC8E8">
            <w:pPr>
              <w:pStyle w:val="Prrafodelista"/>
              <w:tabs>
                <w:tab w:val="left" w:pos="142"/>
                <w:tab w:val="left" w:pos="284"/>
              </w:tabs>
              <w:spacing w:after="160" w:line="259" w:lineRule="auto"/>
              <w:ind w:left="0"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</w:pPr>
            <w:r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El contenido se ajusta a los lineamientos institucionales sobre materias propias de investigación aplicada e innovación.</w:t>
            </w:r>
          </w:p>
        </w:tc>
        <w:tc>
          <w:tcPr>
            <w:tcW w:w="1861" w:type="dxa"/>
          </w:tcPr>
          <w:p w14:paraId="6C64527D" w14:textId="2D661EB1" w:rsidR="530BBEB3" w:rsidRDefault="530BBEB3" w:rsidP="69AAC8E8">
            <w:pPr>
              <w:pStyle w:val="Prrafodelista"/>
              <w:spacing w:line="259" w:lineRule="auto"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</w:pPr>
            <w:r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60%</w:t>
            </w:r>
          </w:p>
        </w:tc>
      </w:tr>
      <w:tr w:rsidR="69AAC8E8" w14:paraId="3B4AD4FD" w14:textId="77777777" w:rsidTr="00A93C1D">
        <w:trPr>
          <w:trHeight w:val="600"/>
          <w:jc w:val="center"/>
        </w:trPr>
        <w:tc>
          <w:tcPr>
            <w:tcW w:w="2122" w:type="dxa"/>
          </w:tcPr>
          <w:p w14:paraId="45515821" w14:textId="75EDB187" w:rsidR="552EB544" w:rsidRDefault="552EB544" w:rsidP="69AAC8E8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</w:pPr>
            <w:proofErr w:type="spellStart"/>
            <w:r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Proceeding</w:t>
            </w:r>
            <w:proofErr w:type="spellEnd"/>
            <w:r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 xml:space="preserve"> del congreso</w:t>
            </w:r>
          </w:p>
        </w:tc>
        <w:tc>
          <w:tcPr>
            <w:tcW w:w="4852" w:type="dxa"/>
          </w:tcPr>
          <w:p w14:paraId="3014AE55" w14:textId="44C121CE" w:rsidR="19B5FEB8" w:rsidRDefault="19B5FEB8" w:rsidP="69AAC8E8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</w:pPr>
            <w:r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 xml:space="preserve">El </w:t>
            </w:r>
            <w:proofErr w:type="spellStart"/>
            <w:r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proceeding</w:t>
            </w:r>
            <w:proofErr w:type="spellEnd"/>
            <w:r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 xml:space="preserve"> del congreso se encuentra indexado en </w:t>
            </w:r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 xml:space="preserve">WOS, </w:t>
            </w:r>
            <w:proofErr w:type="spellStart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Scopus</w:t>
            </w:r>
            <w:proofErr w:type="spellEnd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 xml:space="preserve">, </w:t>
            </w:r>
            <w:proofErr w:type="spellStart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Scielo</w:t>
            </w:r>
            <w:proofErr w:type="spellEnd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 xml:space="preserve">, </w:t>
            </w:r>
            <w:proofErr w:type="spellStart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Latindex</w:t>
            </w:r>
            <w:proofErr w:type="spellEnd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 xml:space="preserve">, </w:t>
            </w:r>
            <w:proofErr w:type="spellStart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Dialnet</w:t>
            </w:r>
            <w:proofErr w:type="spellEnd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 xml:space="preserve">, </w:t>
            </w:r>
            <w:proofErr w:type="spellStart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Redalyc</w:t>
            </w:r>
            <w:proofErr w:type="spellEnd"/>
            <w:r w:rsidR="2692386A"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, otro.</w:t>
            </w:r>
          </w:p>
        </w:tc>
        <w:tc>
          <w:tcPr>
            <w:tcW w:w="1861" w:type="dxa"/>
          </w:tcPr>
          <w:p w14:paraId="5F576E43" w14:textId="27096AA3" w:rsidR="542766AF" w:rsidRDefault="542766AF" w:rsidP="69AAC8E8">
            <w:pPr>
              <w:pStyle w:val="Prrafodelista"/>
              <w:spacing w:line="259" w:lineRule="auto"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</w:pPr>
            <w:r w:rsidRPr="69AAC8E8">
              <w:rPr>
                <w:rFonts w:asciiTheme="minorHAnsi" w:eastAsiaTheme="minorEastAsia" w:hAnsiTheme="minorHAnsi" w:cstheme="minorBidi"/>
                <w:sz w:val="16"/>
                <w:szCs w:val="16"/>
                <w:lang w:val="es-CL" w:eastAsia="en-US"/>
              </w:rPr>
              <w:t>10%</w:t>
            </w:r>
          </w:p>
        </w:tc>
      </w:tr>
    </w:tbl>
    <w:p w14:paraId="72A3D3EC" w14:textId="77777777" w:rsidR="0095585D" w:rsidRDefault="0095585D" w:rsidP="69AAC8E8">
      <w:pPr>
        <w:tabs>
          <w:tab w:val="left" w:pos="142"/>
          <w:tab w:val="left" w:pos="284"/>
        </w:tabs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</w:p>
    <w:p w14:paraId="4B19CA44" w14:textId="2D6E9762" w:rsidR="004D429E" w:rsidRPr="00A93C1D" w:rsidRDefault="00865F19" w:rsidP="2BA8FE00">
      <w:pPr>
        <w:tabs>
          <w:tab w:val="left" w:pos="142"/>
          <w:tab w:val="left" w:pos="284"/>
        </w:tabs>
        <w:spacing w:after="160" w:line="259" w:lineRule="auto"/>
        <w:ind w:left="851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Se evaluará con</w:t>
      </w:r>
      <w:r w:rsidR="00A93C1D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una escala de puntaje de 1 a 5</w:t>
      </w:r>
      <w:r w:rsidR="7C0AF908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las postulaciones que </w:t>
      </w:r>
      <w:r w:rsidR="00A93C1D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obtengan un puntaje mayor a 3, pasarán</w:t>
      </w:r>
      <w:r w:rsidR="7C0AF908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a la fase de análisis presupuestario</w:t>
      </w:r>
      <w:r w:rsidR="778E7541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,</w:t>
      </w:r>
      <w:r w:rsidR="00B57B5B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donde de acuerdo al cálculo del Costo Total que implica asistir al congreso,</w:t>
      </w:r>
      <w:r w:rsidR="004D429E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002E3F7F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se evaluará el financiamiento que entregará la Dirección de Investigación Aplicada e Innovación, </w:t>
      </w:r>
      <w:r w:rsidR="004D429E" w:rsidRPr="74647A95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de acuerdo a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2737"/>
      </w:tblGrid>
      <w:tr w:rsidR="004D429E" w:rsidRPr="00D73F61" w14:paraId="18031282" w14:textId="77777777" w:rsidTr="69AAC8E8">
        <w:trPr>
          <w:trHeight w:val="231"/>
          <w:jc w:val="center"/>
        </w:trPr>
        <w:tc>
          <w:tcPr>
            <w:tcW w:w="2263" w:type="dxa"/>
            <w:vAlign w:val="center"/>
          </w:tcPr>
          <w:p w14:paraId="5774F0ED" w14:textId="77777777" w:rsidR="004D429E" w:rsidRPr="00D73F61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</w:pPr>
            <w:r w:rsidRPr="00D73F61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  <w:t>Tipo Congreso</w:t>
            </w:r>
          </w:p>
        </w:tc>
        <w:tc>
          <w:tcPr>
            <w:tcW w:w="1701" w:type="dxa"/>
            <w:vAlign w:val="center"/>
          </w:tcPr>
          <w:p w14:paraId="07F52922" w14:textId="77777777" w:rsidR="004D429E" w:rsidRPr="00D73F61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</w:pPr>
            <w:r w:rsidRPr="00D73F61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  <w:t>Costo total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  <w:t xml:space="preserve"> (CT)</w:t>
            </w:r>
          </w:p>
        </w:tc>
        <w:tc>
          <w:tcPr>
            <w:tcW w:w="2127" w:type="dxa"/>
            <w:vAlign w:val="center"/>
          </w:tcPr>
          <w:p w14:paraId="667FB433" w14:textId="162145C8" w:rsidR="004D429E" w:rsidRPr="00D73F61" w:rsidRDefault="5B2E9BA5" w:rsidP="6E038758">
            <w:pPr>
              <w:spacing w:after="160" w:line="259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s-CL" w:eastAsia="en-US"/>
              </w:rPr>
            </w:pPr>
            <w:r w:rsidRPr="69AAC8E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s-CL" w:eastAsia="en-US"/>
              </w:rPr>
              <w:t xml:space="preserve">Financiamiento de la DIAI / Montos Máximos </w:t>
            </w:r>
            <w:r w:rsidR="1E7FA51C" w:rsidRPr="69AAC8E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s-CL" w:eastAsia="en-US"/>
              </w:rPr>
              <w:t>($)</w:t>
            </w:r>
          </w:p>
        </w:tc>
        <w:tc>
          <w:tcPr>
            <w:tcW w:w="2737" w:type="dxa"/>
            <w:vAlign w:val="center"/>
          </w:tcPr>
          <w:p w14:paraId="1EE20DF0" w14:textId="77777777" w:rsidR="004D429E" w:rsidRPr="00D73F61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</w:pPr>
            <w:r w:rsidRPr="00D73F61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CL" w:eastAsia="en-US"/>
              </w:rPr>
              <w:t>Financiamiento de la Sede / Unidad</w:t>
            </w:r>
          </w:p>
        </w:tc>
      </w:tr>
      <w:tr w:rsidR="004D429E" w:rsidRPr="00D73F61" w14:paraId="3652F8D9" w14:textId="77777777" w:rsidTr="69AAC8E8">
        <w:trPr>
          <w:jc w:val="center"/>
        </w:trPr>
        <w:tc>
          <w:tcPr>
            <w:tcW w:w="2263" w:type="dxa"/>
            <w:vAlign w:val="center"/>
          </w:tcPr>
          <w:p w14:paraId="5643EDE5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 xml:space="preserve">Presencial Nacional </w:t>
            </w:r>
          </w:p>
        </w:tc>
        <w:tc>
          <w:tcPr>
            <w:tcW w:w="1701" w:type="dxa"/>
            <w:vAlign w:val="center"/>
          </w:tcPr>
          <w:p w14:paraId="01B823C2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Menor a $500.000</w:t>
            </w:r>
          </w:p>
        </w:tc>
        <w:tc>
          <w:tcPr>
            <w:tcW w:w="2127" w:type="dxa"/>
            <w:vAlign w:val="center"/>
          </w:tcPr>
          <w:p w14:paraId="43477B86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100% del CT</w:t>
            </w:r>
          </w:p>
        </w:tc>
        <w:tc>
          <w:tcPr>
            <w:tcW w:w="2737" w:type="dxa"/>
            <w:vAlign w:val="center"/>
          </w:tcPr>
          <w:p w14:paraId="0EE51FA0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No aplica</w:t>
            </w:r>
          </w:p>
        </w:tc>
      </w:tr>
      <w:tr w:rsidR="004D429E" w:rsidRPr="00D73F61" w14:paraId="4C3E2168" w14:textId="77777777" w:rsidTr="69AAC8E8">
        <w:trPr>
          <w:jc w:val="center"/>
        </w:trPr>
        <w:tc>
          <w:tcPr>
            <w:tcW w:w="2263" w:type="dxa"/>
            <w:vAlign w:val="center"/>
          </w:tcPr>
          <w:p w14:paraId="5745ADED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Presencial Nacional</w:t>
            </w:r>
          </w:p>
        </w:tc>
        <w:tc>
          <w:tcPr>
            <w:tcW w:w="1701" w:type="dxa"/>
            <w:vAlign w:val="center"/>
          </w:tcPr>
          <w:p w14:paraId="30D48979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Mayor a $500.000</w:t>
            </w:r>
          </w:p>
        </w:tc>
        <w:tc>
          <w:tcPr>
            <w:tcW w:w="2127" w:type="dxa"/>
            <w:vAlign w:val="center"/>
          </w:tcPr>
          <w:p w14:paraId="0A025ACE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$ 500.000 máximo</w:t>
            </w:r>
          </w:p>
        </w:tc>
        <w:tc>
          <w:tcPr>
            <w:tcW w:w="2737" w:type="dxa"/>
            <w:vAlign w:val="center"/>
          </w:tcPr>
          <w:p w14:paraId="64A4E21E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Diferencia = (CT-$500.000)</w:t>
            </w:r>
          </w:p>
        </w:tc>
      </w:tr>
      <w:tr w:rsidR="004D429E" w:rsidRPr="00D73F61" w14:paraId="7FD5E3FE" w14:textId="77777777" w:rsidTr="69AAC8E8">
        <w:trPr>
          <w:jc w:val="center"/>
        </w:trPr>
        <w:tc>
          <w:tcPr>
            <w:tcW w:w="2263" w:type="dxa"/>
            <w:vAlign w:val="center"/>
          </w:tcPr>
          <w:p w14:paraId="7B4F7CF7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 xml:space="preserve">Presencial Internacional </w:t>
            </w:r>
          </w:p>
        </w:tc>
        <w:tc>
          <w:tcPr>
            <w:tcW w:w="1701" w:type="dxa"/>
            <w:vAlign w:val="center"/>
          </w:tcPr>
          <w:p w14:paraId="2B6942A4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Menor a $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1</w:t>
            </w:r>
            <w:r w:rsidR="007C24AF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00</w:t>
            </w: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0.000</w:t>
            </w:r>
          </w:p>
        </w:tc>
        <w:tc>
          <w:tcPr>
            <w:tcW w:w="2127" w:type="dxa"/>
            <w:vAlign w:val="center"/>
          </w:tcPr>
          <w:p w14:paraId="1ABC3ACF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100% del CT</w:t>
            </w:r>
          </w:p>
        </w:tc>
        <w:tc>
          <w:tcPr>
            <w:tcW w:w="2737" w:type="dxa"/>
            <w:vAlign w:val="center"/>
          </w:tcPr>
          <w:p w14:paraId="58844F05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No aplica</w:t>
            </w:r>
          </w:p>
        </w:tc>
      </w:tr>
      <w:tr w:rsidR="004D429E" w:rsidRPr="00D73F61" w14:paraId="2B6551F0" w14:textId="77777777" w:rsidTr="69AAC8E8">
        <w:trPr>
          <w:jc w:val="center"/>
        </w:trPr>
        <w:tc>
          <w:tcPr>
            <w:tcW w:w="2263" w:type="dxa"/>
            <w:vAlign w:val="center"/>
          </w:tcPr>
          <w:p w14:paraId="47FF747C" w14:textId="77777777" w:rsidR="004D429E" w:rsidRPr="00C40A48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C40A48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 xml:space="preserve">Presencial Internacional </w:t>
            </w:r>
          </w:p>
        </w:tc>
        <w:tc>
          <w:tcPr>
            <w:tcW w:w="1701" w:type="dxa"/>
            <w:vAlign w:val="center"/>
          </w:tcPr>
          <w:p w14:paraId="788B3737" w14:textId="77777777" w:rsidR="004D429E" w:rsidRPr="00C40A48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C40A48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Mayor a  $1</w:t>
            </w:r>
            <w:r w:rsidR="004D3C35" w:rsidRPr="00C40A48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.</w:t>
            </w:r>
            <w:r w:rsidRPr="00C40A48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000.000</w:t>
            </w:r>
          </w:p>
        </w:tc>
        <w:tc>
          <w:tcPr>
            <w:tcW w:w="2127" w:type="dxa"/>
            <w:vAlign w:val="center"/>
          </w:tcPr>
          <w:p w14:paraId="70BDEFF8" w14:textId="77777777" w:rsidR="004D429E" w:rsidRPr="00C40A48" w:rsidRDefault="00C40A48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C40A48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$ 1000</w:t>
            </w:r>
            <w:r w:rsidR="004D429E" w:rsidRPr="00C40A48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.000 máximo</w:t>
            </w:r>
          </w:p>
        </w:tc>
        <w:tc>
          <w:tcPr>
            <w:tcW w:w="2737" w:type="dxa"/>
            <w:vAlign w:val="center"/>
          </w:tcPr>
          <w:p w14:paraId="3728AFAA" w14:textId="77777777" w:rsidR="004D429E" w:rsidRPr="00C40A48" w:rsidRDefault="00C40A48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C40A48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Diferencia = (CT-$1000</w:t>
            </w:r>
            <w:r w:rsidR="004D429E" w:rsidRPr="00C40A48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.000)</w:t>
            </w:r>
          </w:p>
        </w:tc>
      </w:tr>
      <w:tr w:rsidR="004D429E" w:rsidRPr="00D73F61" w14:paraId="0491538F" w14:textId="77777777" w:rsidTr="69AAC8E8">
        <w:trPr>
          <w:jc w:val="center"/>
        </w:trPr>
        <w:tc>
          <w:tcPr>
            <w:tcW w:w="2263" w:type="dxa"/>
            <w:vAlign w:val="center"/>
          </w:tcPr>
          <w:p w14:paraId="266EB79B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Online</w:t>
            </w:r>
          </w:p>
        </w:tc>
        <w:tc>
          <w:tcPr>
            <w:tcW w:w="1701" w:type="dxa"/>
            <w:vAlign w:val="center"/>
          </w:tcPr>
          <w:p w14:paraId="24FC2401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Menor a $2</w:t>
            </w:r>
            <w:r w:rsidRPr="00203F0F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00.000</w:t>
            </w:r>
          </w:p>
        </w:tc>
        <w:tc>
          <w:tcPr>
            <w:tcW w:w="2127" w:type="dxa"/>
            <w:vAlign w:val="center"/>
          </w:tcPr>
          <w:p w14:paraId="68AE50D9" w14:textId="77777777" w:rsidR="004D429E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100% del CT</w:t>
            </w:r>
          </w:p>
        </w:tc>
        <w:tc>
          <w:tcPr>
            <w:tcW w:w="2737" w:type="dxa"/>
            <w:vAlign w:val="center"/>
          </w:tcPr>
          <w:p w14:paraId="0BEABAA3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No aplica</w:t>
            </w:r>
          </w:p>
        </w:tc>
      </w:tr>
      <w:tr w:rsidR="004D429E" w:rsidRPr="00D73F61" w14:paraId="32F3A3C8" w14:textId="77777777" w:rsidTr="69AAC8E8">
        <w:trPr>
          <w:jc w:val="center"/>
        </w:trPr>
        <w:tc>
          <w:tcPr>
            <w:tcW w:w="2263" w:type="dxa"/>
            <w:vAlign w:val="center"/>
          </w:tcPr>
          <w:p w14:paraId="7884AA62" w14:textId="77777777" w:rsidR="004D429E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Online</w:t>
            </w:r>
          </w:p>
        </w:tc>
        <w:tc>
          <w:tcPr>
            <w:tcW w:w="1701" w:type="dxa"/>
            <w:vAlign w:val="center"/>
          </w:tcPr>
          <w:p w14:paraId="1D197A55" w14:textId="77777777" w:rsidR="004D429E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Mayor a  $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20</w:t>
            </w: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0.000</w:t>
            </w:r>
          </w:p>
        </w:tc>
        <w:tc>
          <w:tcPr>
            <w:tcW w:w="2127" w:type="dxa"/>
            <w:vAlign w:val="center"/>
          </w:tcPr>
          <w:p w14:paraId="01A78163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$ 200.000 máximo</w:t>
            </w:r>
          </w:p>
        </w:tc>
        <w:tc>
          <w:tcPr>
            <w:tcW w:w="2737" w:type="dxa"/>
            <w:vAlign w:val="center"/>
          </w:tcPr>
          <w:p w14:paraId="720D7E47" w14:textId="77777777" w:rsidR="004D429E" w:rsidRPr="008D330D" w:rsidRDefault="004D429E" w:rsidP="007B63B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</w:pP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Diferencia = (CT-$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20</w:t>
            </w:r>
            <w:r w:rsidRPr="008D330D">
              <w:rPr>
                <w:rFonts w:asciiTheme="minorHAnsi" w:eastAsiaTheme="minorHAnsi" w:hAnsiTheme="minorHAnsi" w:cstheme="minorBidi"/>
                <w:sz w:val="16"/>
                <w:szCs w:val="16"/>
                <w:lang w:val="es-CL" w:eastAsia="en-US"/>
              </w:rPr>
              <w:t>0.000)</w:t>
            </w:r>
          </w:p>
        </w:tc>
      </w:tr>
    </w:tbl>
    <w:p w14:paraId="0D0B940D" w14:textId="77777777" w:rsidR="004D429E" w:rsidRDefault="004D429E" w:rsidP="007B63B7">
      <w:pPr>
        <w:pStyle w:val="Prrafodelista"/>
        <w:tabs>
          <w:tab w:val="left" w:pos="142"/>
          <w:tab w:val="left" w:pos="284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78123C2C" w14:textId="77777777" w:rsidR="004D429E" w:rsidRDefault="004D429E" w:rsidP="007B63B7">
      <w:pPr>
        <w:pStyle w:val="Prrafodelista"/>
        <w:tabs>
          <w:tab w:val="left" w:pos="142"/>
          <w:tab w:val="left" w:pos="284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Una vez determinado el Costo total (CT), pueden existir 2 casos</w:t>
      </w:r>
      <w:r w:rsidR="004D3C3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:</w:t>
      </w:r>
    </w:p>
    <w:p w14:paraId="0E27B00A" w14:textId="77777777" w:rsidR="004D429E" w:rsidRPr="004D429E" w:rsidRDefault="004D429E" w:rsidP="007B63B7">
      <w:pPr>
        <w:pStyle w:val="Prrafodelista"/>
        <w:tabs>
          <w:tab w:val="left" w:pos="142"/>
          <w:tab w:val="left" w:pos="284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7E2E5970" w14:textId="77777777" w:rsidR="00B57B5B" w:rsidRDefault="00B57B5B" w:rsidP="007B63B7">
      <w:pPr>
        <w:pStyle w:val="Prrafodelista"/>
        <w:tabs>
          <w:tab w:val="left" w:pos="142"/>
          <w:tab w:val="left" w:pos="284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6A6989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Caso 1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El Costo </w:t>
      </w:r>
      <w:r w:rsidR="004D429E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t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otal es menor al monto máximo entregado por la DIAI en el marco del presente concurso: </w:t>
      </w:r>
    </w:p>
    <w:p w14:paraId="5B59A712" w14:textId="77777777" w:rsidR="006A6989" w:rsidRPr="004D429E" w:rsidRDefault="006A6989" w:rsidP="007B63B7">
      <w:pPr>
        <w:pStyle w:val="Prrafodelista"/>
        <w:numPr>
          <w:ilvl w:val="0"/>
          <w:numId w:val="43"/>
        </w:numPr>
        <w:tabs>
          <w:tab w:val="left" w:pos="142"/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6A6989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Se adjudicará el </w:t>
      </w:r>
      <w:r w:rsidRPr="006F5A2A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apoyo presupuestario</w:t>
      </w:r>
      <w:r w:rsidRPr="006A6989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y se notificará al expositor con al menos 20 días</w:t>
      </w:r>
      <w:r w:rsidR="004D429E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hábiles</w:t>
      </w:r>
      <w:r w:rsidRPr="006A6989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antes del congreso, la DIAI realizará la gestión del viaje del expositor, o pago de reembolso en caso de congresos online.</w:t>
      </w:r>
    </w:p>
    <w:p w14:paraId="2117CBDC" w14:textId="77777777" w:rsidR="006A6989" w:rsidRPr="006A6989" w:rsidRDefault="006A6989" w:rsidP="007B63B7">
      <w:pPr>
        <w:pStyle w:val="Prrafodelista"/>
        <w:tabs>
          <w:tab w:val="left" w:pos="142"/>
          <w:tab w:val="left" w:pos="284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6A6989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 xml:space="preserve">Caso </w:t>
      </w:r>
      <w:r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El Costo Total es mayor al monto máximo entregado por la DIAI en el marco del presente concurso: </w:t>
      </w:r>
    </w:p>
    <w:p w14:paraId="40F30BCE" w14:textId="0A0D8FA4" w:rsidR="00C25DE3" w:rsidRDefault="00C25DE3" w:rsidP="69AAC8E8">
      <w:pPr>
        <w:pStyle w:val="Prrafodelista"/>
        <w:numPr>
          <w:ilvl w:val="0"/>
          <w:numId w:val="43"/>
        </w:numPr>
        <w:tabs>
          <w:tab w:val="left" w:pos="142"/>
          <w:tab w:val="left" w:pos="284"/>
        </w:tabs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lastRenderedPageBreak/>
        <w:t>S</w:t>
      </w:r>
      <w:r w:rsidR="006A698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e notificará al expositor</w:t>
      </w:r>
      <w:r w:rsidR="007B63B7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con al menos 25 días hábiles antes de la fecha de viaje</w:t>
      </w:r>
      <w:r w:rsidR="006A698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y se solicitará activar</w:t>
      </w:r>
      <w:r w:rsidR="007B63B7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el </w:t>
      </w:r>
      <w:r w:rsidR="006A698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patrocinio presupuestario, lo que implica un movimiento de fondos desde la Unidad o Sede </w:t>
      </w:r>
      <w:proofErr w:type="spellStart"/>
      <w:r w:rsidR="004D429E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patroci</w:t>
      </w:r>
      <w:r w:rsidR="006A698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nante</w:t>
      </w:r>
      <w:proofErr w:type="spellEnd"/>
      <w:r w:rsidR="004D429E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,</w:t>
      </w:r>
      <w:r w:rsidR="006A698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a la DIAI, por el monto de Diferencia (CT-MM)</w:t>
      </w:r>
      <w:r w:rsidR="004D429E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. Este movimiento se debe hacer con al menos 20 días hábiles antes de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la presentación en el congreso</w:t>
      </w:r>
      <w:r w:rsidR="00BC2ED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. Una vez realizado el </w:t>
      </w:r>
      <w:r w:rsidR="007B63B7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movimiento de fondos</w:t>
      </w:r>
      <w:r w:rsidR="00BC2ED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por la Diferencia, se adjudicará el apoyo presupuestario, la DIAI realizará la gestión del viaje del expositor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en caso de congresos presenciales</w:t>
      </w:r>
      <w:r w:rsidR="00BC2ED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, o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gestión de</w:t>
      </w:r>
      <w:r w:rsidR="00BC2ED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pago de reembolso en caso de congresos online. En caso de que no se realice el movimiento la postulación se rechazará. </w:t>
      </w:r>
    </w:p>
    <w:p w14:paraId="006D4C13" w14:textId="27E06EE1" w:rsidR="00CF5D3B" w:rsidRDefault="00CF5D3B" w:rsidP="00CF5D3B">
      <w:pPr>
        <w:tabs>
          <w:tab w:val="left" w:pos="142"/>
          <w:tab w:val="left" w:pos="284"/>
        </w:tabs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00CF5D3B">
        <w:rPr>
          <w:rFonts w:asciiTheme="minorHAnsi" w:eastAsiaTheme="minorEastAsia" w:hAnsiTheme="minorHAnsi" w:cstheme="minorBidi"/>
          <w:b/>
          <w:sz w:val="22"/>
          <w:szCs w:val="22"/>
          <w:lang w:val="es-CL" w:eastAsia="en-US"/>
        </w:rPr>
        <w:t>Nota:</w:t>
      </w:r>
      <w:r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="00A93C1D" w:rsidRPr="00CF5D3B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Las postulaciones se evaluarán de acuerdo a la(s) rúbrica(s) </w:t>
      </w:r>
      <w:r w:rsidRPr="00CF5D3B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diseñada(s) para estos fines,</w:t>
      </w:r>
      <w:r w:rsidR="00A93C1D" w:rsidRPr="00CF5D3B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Pr="00CF5D3B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disponible </w:t>
      </w:r>
      <w:r w:rsidR="00A93C1D" w:rsidRPr="00CF5D3B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en:</w:t>
      </w:r>
      <w:r w:rsidRPr="00CF5D3B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hyperlink r:id="rId14" w:history="1">
        <w:r w:rsidRPr="007C62A3">
          <w:rPr>
            <w:rStyle w:val="Hipervnculo"/>
            <w:rFonts w:asciiTheme="minorHAnsi" w:eastAsiaTheme="minorEastAsia" w:hAnsiTheme="minorHAnsi" w:cstheme="minorBidi"/>
            <w:sz w:val="22"/>
            <w:szCs w:val="22"/>
            <w:lang w:val="es-CL" w:eastAsia="en-US"/>
          </w:rPr>
          <w:t>https://www.duoc.cl/nosotros/investigacion-aplicada/financiamiento/concursos/</w:t>
        </w:r>
      </w:hyperlink>
    </w:p>
    <w:p w14:paraId="680A634F" w14:textId="77777777" w:rsidR="00CF5D3B" w:rsidRPr="00CF5D3B" w:rsidRDefault="00CF5D3B" w:rsidP="00CF5D3B">
      <w:pPr>
        <w:tabs>
          <w:tab w:val="left" w:pos="142"/>
          <w:tab w:val="left" w:pos="284"/>
        </w:tabs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</w:p>
    <w:p w14:paraId="6B442612" w14:textId="77777777" w:rsidR="004B3ADA" w:rsidRPr="004B3ADA" w:rsidRDefault="00BC2ED9" w:rsidP="007B63B7">
      <w:pPr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Otras Consideraciones</w:t>
      </w:r>
    </w:p>
    <w:p w14:paraId="13C1901C" w14:textId="77777777" w:rsidR="005727B5" w:rsidRPr="005727B5" w:rsidRDefault="005727B5" w:rsidP="007B63B7">
      <w:pPr>
        <w:pStyle w:val="Prrafodelista"/>
        <w:numPr>
          <w:ilvl w:val="0"/>
          <w:numId w:val="33"/>
        </w:numPr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5727B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Se apoyará la asistencia de un/a expositor/a por ponencia.</w:t>
      </w:r>
    </w:p>
    <w:p w14:paraId="49BB323C" w14:textId="77777777" w:rsidR="00341BDB" w:rsidRDefault="005449CD" w:rsidP="00E02C0A">
      <w:pPr>
        <w:pStyle w:val="Prrafodelista"/>
        <w:numPr>
          <w:ilvl w:val="0"/>
          <w:numId w:val="33"/>
        </w:numPr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La asignación </w:t>
      </w:r>
      <w:r w:rsidR="00BC2ED9" w:rsidRPr="006F5A2A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del apoyo presupuestario</w:t>
      </w:r>
      <w:r w:rsidR="00BC2ED9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="005727B5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consiste en un monto total único </w:t>
      </w:r>
      <w:r w:rsidR="00EA23FF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por parte de la DIAI </w:t>
      </w:r>
      <w:r w:rsidR="005727B5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para financia</w:t>
      </w:r>
      <w:r w:rsidR="00ED760F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r gastos asociados. </w:t>
      </w:r>
    </w:p>
    <w:p w14:paraId="5F612C3D" w14:textId="77777777" w:rsidR="005727B5" w:rsidRPr="00341BDB" w:rsidRDefault="005727B5" w:rsidP="00E02C0A">
      <w:pPr>
        <w:pStyle w:val="Prrafodelista"/>
        <w:numPr>
          <w:ilvl w:val="0"/>
          <w:numId w:val="33"/>
        </w:numPr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Todo </w:t>
      </w:r>
      <w:r w:rsidR="009623CE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colaborador </w:t>
      </w:r>
      <w:r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docente y/o a</w:t>
      </w:r>
      <w:r w:rsid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dministrativo que haya recibido el </w:t>
      </w:r>
      <w:r w:rsidR="00BC2ED9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apoyo presupuestario</w:t>
      </w:r>
      <w:r w:rsidR="005449CD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y que finalmente no participe en el congreso deberá devolver</w:t>
      </w:r>
      <w:r w:rsidR="0067634F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a </w:t>
      </w:r>
      <w:proofErr w:type="spellStart"/>
      <w:r w:rsidR="0067634F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Duoc</w:t>
      </w:r>
      <w:proofErr w:type="spellEnd"/>
      <w:r w:rsidR="0067634F"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UC,</w:t>
      </w:r>
      <w:r w:rsidRPr="00341BDB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el monto total aportado, dentro de un plazo máximo de 15 días contados desde la fecha en que debió haber participado en el respectivo Congreso.</w:t>
      </w:r>
    </w:p>
    <w:p w14:paraId="4D392F7E" w14:textId="77777777" w:rsidR="005727B5" w:rsidRPr="005727B5" w:rsidRDefault="005727B5" w:rsidP="69AAC8E8">
      <w:pPr>
        <w:pStyle w:val="Prrafodelista"/>
        <w:numPr>
          <w:ilvl w:val="0"/>
          <w:numId w:val="33"/>
        </w:numPr>
        <w:tabs>
          <w:tab w:val="left" w:pos="284"/>
        </w:tabs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Todo</w:t>
      </w:r>
      <w:r w:rsidR="00B70050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colaborador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docente y/o administrativo que haya recibido</w:t>
      </w:r>
      <w:r w:rsidR="00BC2ED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el apoyo presupuestario</w:t>
      </w:r>
      <w:r w:rsidR="005449CD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y que haya asistido al Congreso, debe enviar el Certificado de Exposición</w:t>
      </w:r>
      <w:r w:rsidR="00BC2ED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y el Informe del viaje al </w:t>
      </w:r>
      <w:r w:rsidR="00DF238C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e mail iaplicada@duoc.cl</w:t>
      </w:r>
    </w:p>
    <w:p w14:paraId="6CEA1E82" w14:textId="49CB624C" w:rsidR="3ED364E4" w:rsidRDefault="3ED364E4" w:rsidP="69AAC8E8">
      <w:pPr>
        <w:pStyle w:val="Prrafodelista"/>
        <w:numPr>
          <w:ilvl w:val="0"/>
          <w:numId w:val="33"/>
        </w:numPr>
        <w:tabs>
          <w:tab w:val="left" w:pos="284"/>
        </w:tabs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Todo colaborador docente y/o administrativo que haya recibido el apoyo presupuestario</w:t>
      </w:r>
      <w:r w:rsidR="40AB7779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debe</w:t>
      </w:r>
      <w:r w:rsidR="3EF675C2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acordar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con su jefatura </w:t>
      </w:r>
      <w:r w:rsidR="6B68CBAD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la reprogramación</w:t>
      </w:r>
      <w:r w:rsidR="000F232A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de actividades</w:t>
      </w:r>
      <w:r w:rsidR="6B68CBAD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y/o sustitución de</w:t>
      </w:r>
      <w:r w:rsidR="284BAD1D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sus</w:t>
      </w:r>
      <w:r w:rsidR="6B68CBAD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funciones</w:t>
      </w:r>
      <w:r w:rsidR="419E7245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, motivo de la ausencia que se generará por la asistencia al </w:t>
      </w:r>
      <w:r w:rsidR="381B737C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C</w:t>
      </w:r>
      <w:r w:rsidR="419E7245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ongreso. </w:t>
      </w:r>
      <w:r w:rsidR="6B68CBAD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</w:p>
    <w:p w14:paraId="77F68E0E" w14:textId="77777777" w:rsidR="005C1CC5" w:rsidRPr="00333DA5" w:rsidRDefault="18D7300B" w:rsidP="6E038758">
      <w:pPr>
        <w:pStyle w:val="Prrafodelista"/>
        <w:numPr>
          <w:ilvl w:val="0"/>
          <w:numId w:val="33"/>
        </w:numPr>
        <w:tabs>
          <w:tab w:val="left" w:pos="284"/>
        </w:tabs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</w:pP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Los administrativos</w:t>
      </w:r>
      <w:r w:rsidR="4BDFF32F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y docentes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pueden adjudicarse este fondo una </w:t>
      </w:r>
      <w:r w:rsidR="4BDFF32F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sola </w:t>
      </w:r>
      <w:r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>vez al año.</w:t>
      </w:r>
      <w:r w:rsidR="4BDFF32F" w:rsidRPr="69AAC8E8">
        <w:rPr>
          <w:rFonts w:asciiTheme="minorHAnsi" w:eastAsiaTheme="minorEastAsia" w:hAnsiTheme="minorHAnsi" w:cstheme="minorBidi"/>
          <w:sz w:val="22"/>
          <w:szCs w:val="22"/>
          <w:lang w:val="es-CL" w:eastAsia="en-US"/>
        </w:rPr>
        <w:t xml:space="preserve"> </w:t>
      </w:r>
    </w:p>
    <w:p w14:paraId="5B63D8CB" w14:textId="77777777" w:rsidR="00865F19" w:rsidRDefault="00865F19" w:rsidP="007B63B7">
      <w:pPr>
        <w:tabs>
          <w:tab w:val="left" w:pos="284"/>
        </w:tabs>
        <w:spacing w:after="160" w:line="259" w:lineRule="auto"/>
        <w:ind w:left="284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</w:p>
    <w:p w14:paraId="100294E1" w14:textId="77777777" w:rsidR="00865F19" w:rsidRDefault="00865F19" w:rsidP="007B63B7">
      <w:pPr>
        <w:tabs>
          <w:tab w:val="left" w:pos="284"/>
        </w:tabs>
        <w:spacing w:after="160" w:line="259" w:lineRule="auto"/>
        <w:ind w:left="284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</w:p>
    <w:p w14:paraId="40BC2F7A" w14:textId="77777777" w:rsidR="00865F19" w:rsidRDefault="00865F19" w:rsidP="007B63B7">
      <w:pPr>
        <w:tabs>
          <w:tab w:val="left" w:pos="284"/>
        </w:tabs>
        <w:spacing w:after="160" w:line="259" w:lineRule="auto"/>
        <w:ind w:left="284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</w:p>
    <w:p w14:paraId="7F6B77F1" w14:textId="77777777" w:rsidR="00865F19" w:rsidRDefault="00865F19" w:rsidP="007B63B7">
      <w:pPr>
        <w:tabs>
          <w:tab w:val="left" w:pos="284"/>
        </w:tabs>
        <w:spacing w:after="160" w:line="259" w:lineRule="auto"/>
        <w:ind w:left="284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</w:p>
    <w:p w14:paraId="6FDBDBD5" w14:textId="05F0BC10" w:rsidR="0027694D" w:rsidRPr="006F5A2A" w:rsidRDefault="00301F98" w:rsidP="007B63B7">
      <w:pPr>
        <w:tabs>
          <w:tab w:val="left" w:pos="284"/>
        </w:tabs>
        <w:spacing w:after="160" w:line="259" w:lineRule="auto"/>
        <w:ind w:left="284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  <w:r w:rsidRPr="006F5A2A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Fases</w:t>
      </w:r>
      <w:r w:rsidR="0027694D" w:rsidRPr="006F5A2A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 xml:space="preserve"> y Fechas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005"/>
      </w:tblGrid>
      <w:tr w:rsidR="006F5A2A" w:rsidRPr="006F5A2A" w14:paraId="5F000FEE" w14:textId="77777777" w:rsidTr="74647A95">
        <w:tc>
          <w:tcPr>
            <w:tcW w:w="3539" w:type="dxa"/>
            <w:shd w:val="clear" w:color="auto" w:fill="F79646" w:themeFill="accent6"/>
          </w:tcPr>
          <w:p w14:paraId="37B981B4" w14:textId="77777777" w:rsidR="0027694D" w:rsidRPr="006F5A2A" w:rsidRDefault="00301F98" w:rsidP="007B63B7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CL" w:eastAsia="en-US"/>
              </w:rPr>
            </w:pPr>
            <w:r w:rsidRPr="006F5A2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CL" w:eastAsia="en-US"/>
              </w:rPr>
              <w:lastRenderedPageBreak/>
              <w:t>FASE</w:t>
            </w:r>
          </w:p>
        </w:tc>
        <w:tc>
          <w:tcPr>
            <w:tcW w:w="5005" w:type="dxa"/>
            <w:shd w:val="clear" w:color="auto" w:fill="F79646" w:themeFill="accent6"/>
          </w:tcPr>
          <w:p w14:paraId="5F21032A" w14:textId="77777777" w:rsidR="0027694D" w:rsidRPr="006F5A2A" w:rsidRDefault="0027694D" w:rsidP="2BA8FE00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s-CL" w:eastAsia="en-US"/>
              </w:rPr>
            </w:pPr>
            <w:r w:rsidRPr="74647A9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s-CL" w:eastAsia="en-US"/>
              </w:rPr>
              <w:t>FECHA</w:t>
            </w:r>
            <w:r w:rsidR="007B63B7" w:rsidRPr="74647A9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s-CL" w:eastAsia="en-US"/>
              </w:rPr>
              <w:t xml:space="preserve"> - TIEMPOS</w:t>
            </w:r>
          </w:p>
        </w:tc>
      </w:tr>
      <w:tr w:rsidR="006F5A2A" w:rsidRPr="006F5A2A" w14:paraId="62FBB44B" w14:textId="77777777" w:rsidTr="74647A95">
        <w:tc>
          <w:tcPr>
            <w:tcW w:w="3539" w:type="dxa"/>
          </w:tcPr>
          <w:p w14:paraId="100DFB72" w14:textId="77777777" w:rsidR="0027694D" w:rsidRPr="006F5A2A" w:rsidRDefault="0034045F" w:rsidP="007B63B7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Envío de información y antecedentes</w:t>
            </w:r>
          </w:p>
        </w:tc>
        <w:tc>
          <w:tcPr>
            <w:tcW w:w="5005" w:type="dxa"/>
          </w:tcPr>
          <w:p w14:paraId="528D652D" w14:textId="4220AF61" w:rsidR="0027694D" w:rsidRPr="006F5A2A" w:rsidRDefault="00301F98" w:rsidP="00D418CE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</w:pPr>
            <w:r w:rsidRPr="74647A95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  <w:t xml:space="preserve">Abierto </w:t>
            </w:r>
            <w:r w:rsidR="6AD32D93" w:rsidRPr="74647A95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  <w:t>todo el año,</w:t>
            </w:r>
            <w:r w:rsidR="16C881BB" w:rsidRPr="74647A95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  <w:t xml:space="preserve"> para ponencias a realizarse durante el año 202</w:t>
            </w:r>
            <w:r w:rsidR="00D418CE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  <w:t>4</w:t>
            </w:r>
            <w:r w:rsidR="16C881BB" w:rsidRPr="74647A95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  <w:t>.</w:t>
            </w:r>
          </w:p>
        </w:tc>
      </w:tr>
      <w:tr w:rsidR="006F5A2A" w:rsidRPr="006F5A2A" w14:paraId="2D5B20A5" w14:textId="77777777" w:rsidTr="74647A95">
        <w:tc>
          <w:tcPr>
            <w:tcW w:w="3539" w:type="dxa"/>
          </w:tcPr>
          <w:p w14:paraId="447FF8EA" w14:textId="77777777" w:rsidR="0027694D" w:rsidRPr="006F5A2A" w:rsidRDefault="0034045F" w:rsidP="007B63B7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Evaluación</w:t>
            </w:r>
            <w:r w:rsidR="007B63B7"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 Etapa 1</w:t>
            </w:r>
          </w:p>
        </w:tc>
        <w:tc>
          <w:tcPr>
            <w:tcW w:w="5005" w:type="dxa"/>
          </w:tcPr>
          <w:p w14:paraId="7FB14CB6" w14:textId="2A6A5FA3" w:rsidR="0027694D" w:rsidRPr="006F5A2A" w:rsidRDefault="007B63B7" w:rsidP="69AAC8E8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</w:pPr>
            <w:r w:rsidRPr="69AAC8E8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  <w:t xml:space="preserve">10 días </w:t>
            </w:r>
            <w:r w:rsidR="6C58C6A7" w:rsidRPr="69AAC8E8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  <w:t>hábiles desde</w:t>
            </w:r>
            <w:r w:rsidRPr="69AAC8E8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n-US"/>
              </w:rPr>
              <w:t xml:space="preserve"> recepción de la postulación</w:t>
            </w:r>
          </w:p>
        </w:tc>
      </w:tr>
      <w:tr w:rsidR="006F5A2A" w:rsidRPr="006F5A2A" w14:paraId="6FC98F54" w14:textId="77777777" w:rsidTr="74647A95">
        <w:tc>
          <w:tcPr>
            <w:tcW w:w="3539" w:type="dxa"/>
          </w:tcPr>
          <w:p w14:paraId="0DA7D354" w14:textId="77777777" w:rsidR="0027694D" w:rsidRPr="006F5A2A" w:rsidRDefault="007B63B7" w:rsidP="007B63B7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Evaluación Etapa 2</w:t>
            </w:r>
            <w:bookmarkStart w:id="1" w:name="_GoBack"/>
            <w:bookmarkEnd w:id="1"/>
          </w:p>
        </w:tc>
        <w:tc>
          <w:tcPr>
            <w:tcW w:w="5005" w:type="dxa"/>
          </w:tcPr>
          <w:p w14:paraId="6DE7EFA7" w14:textId="77777777" w:rsidR="0027694D" w:rsidRPr="006F5A2A" w:rsidRDefault="007B63B7" w:rsidP="007B63B7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20 días hábiles</w:t>
            </w:r>
            <w:r w:rsidR="00301F98"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 </w:t>
            </w:r>
            <w:r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desde la fecha de </w:t>
            </w:r>
            <w:r w:rsidR="00301F98"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recepción de la postulación</w:t>
            </w:r>
          </w:p>
        </w:tc>
      </w:tr>
      <w:tr w:rsidR="006F5A2A" w:rsidRPr="006F5A2A" w14:paraId="474E2993" w14:textId="77777777" w:rsidTr="74647A95">
        <w:tc>
          <w:tcPr>
            <w:tcW w:w="3539" w:type="dxa"/>
          </w:tcPr>
          <w:p w14:paraId="6227A30D" w14:textId="77777777" w:rsidR="0027694D" w:rsidRPr="006F5A2A" w:rsidRDefault="0034045F" w:rsidP="007B63B7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Pago de </w:t>
            </w:r>
            <w:r w:rsidR="007B63B7"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apoyo presupuestario</w:t>
            </w:r>
          </w:p>
        </w:tc>
        <w:tc>
          <w:tcPr>
            <w:tcW w:w="5005" w:type="dxa"/>
          </w:tcPr>
          <w:p w14:paraId="018400BC" w14:textId="77777777" w:rsidR="00C25DE3" w:rsidRPr="006F5A2A" w:rsidRDefault="007B63B7" w:rsidP="007B63B7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10 días hábiles antes del viaje en</w:t>
            </w:r>
            <w:r w:rsidR="00C25DE3"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 caso de congresos presenciales</w:t>
            </w:r>
          </w:p>
          <w:p w14:paraId="56F8AFC7" w14:textId="77777777" w:rsidR="00C25DE3" w:rsidRPr="006F5A2A" w:rsidRDefault="00C25DE3" w:rsidP="007B63B7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6F5A2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10 días hábiles luego de notificar adjudicación</w:t>
            </w:r>
          </w:p>
        </w:tc>
      </w:tr>
    </w:tbl>
    <w:p w14:paraId="60061E4C" w14:textId="77777777" w:rsidR="00B60FFC" w:rsidRDefault="00B60FFC" w:rsidP="007B63B7">
      <w:pPr>
        <w:tabs>
          <w:tab w:val="left" w:pos="284"/>
        </w:tabs>
        <w:spacing w:after="160" w:line="259" w:lineRule="auto"/>
        <w:ind w:left="284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</w:p>
    <w:p w14:paraId="44EAFD9C" w14:textId="77777777" w:rsidR="0030624F" w:rsidRDefault="0030624F" w:rsidP="007B63B7">
      <w:pPr>
        <w:tabs>
          <w:tab w:val="left" w:pos="284"/>
        </w:tabs>
        <w:spacing w:after="160" w:line="259" w:lineRule="auto"/>
        <w:ind w:left="284" w:hanging="284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</w:p>
    <w:p w14:paraId="148C776B" w14:textId="77777777" w:rsidR="007B63B7" w:rsidRPr="00B60FFC" w:rsidRDefault="00646F0D" w:rsidP="006F5A2A">
      <w:pPr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>Informaciones y Consultas</w:t>
      </w:r>
      <w:r w:rsidR="00B60FFC"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  <w:t xml:space="preserve"> </w:t>
      </w:r>
      <w:hyperlink r:id="rId15" w:history="1">
        <w:r w:rsidR="00B60FFC" w:rsidRPr="00AB5A02">
          <w:rPr>
            <w:rStyle w:val="Hipervnculo"/>
            <w:rFonts w:asciiTheme="minorHAnsi" w:eastAsiaTheme="minorHAnsi" w:hAnsiTheme="minorHAnsi" w:cstheme="minorBidi"/>
            <w:sz w:val="22"/>
            <w:szCs w:val="22"/>
            <w:lang w:val="es-CL" w:eastAsia="en-US"/>
          </w:rPr>
          <w:t>iaplicada@duoc.cl</w:t>
        </w:r>
      </w:hyperlink>
      <w:r w:rsidR="00B60FFC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</w:p>
    <w:sectPr w:rsidR="007B63B7" w:rsidRPr="00B60FFC" w:rsidSect="005A68DA">
      <w:headerReference w:type="default" r:id="rId16"/>
      <w:footerReference w:type="default" r:id="rId1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836275" w16cex:dateUtc="2023-01-31T12:48:00Z"/>
  <w16cex:commentExtensible w16cex:durableId="248D1982" w16cex:dateUtc="2023-03-24T14:03:02.8Z"/>
  <w16cex:commentExtensible w16cex:durableId="75E32D0D" w16cex:dateUtc="2023-03-24T14:03:32.649Z"/>
  <w16cex:commentExtensible w16cex:durableId="48135BD6" w16cex:dateUtc="2023-03-24T14:05:51.2Z"/>
  <w16cex:commentExtensible w16cex:durableId="440C51FB" w16cex:dateUtc="2023-03-24T14:07:33.188Z"/>
  <w16cex:commentExtensible w16cex:durableId="10B11973" w16cex:dateUtc="2023-03-27T11:50:25.4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D90855" w16cid:durableId="27836275"/>
  <w16cid:commentId w16cid:paraId="33A86E28" w16cid:durableId="248D1982"/>
  <w16cid:commentId w16cid:paraId="7569F4C1" w16cid:durableId="75E32D0D"/>
  <w16cid:commentId w16cid:paraId="0E37B818" w16cid:durableId="48135BD6"/>
  <w16cid:commentId w16cid:paraId="17E49E03" w16cid:durableId="440C51FB"/>
  <w16cid:commentId w16cid:paraId="1CCA15E6" w16cid:durableId="10B119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97FD" w14:textId="77777777" w:rsidR="000350D9" w:rsidRDefault="000350D9">
      <w:r>
        <w:separator/>
      </w:r>
    </w:p>
  </w:endnote>
  <w:endnote w:type="continuationSeparator" w:id="0">
    <w:p w14:paraId="4DAB3559" w14:textId="77777777" w:rsidR="000350D9" w:rsidRDefault="0003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081"/>
      <w:gridCol w:w="2639"/>
    </w:tblGrid>
    <w:tr w:rsidR="00A00A3D" w:rsidRPr="00263A4E" w14:paraId="021DB848" w14:textId="77777777">
      <w:trPr>
        <w:trHeight w:val="520"/>
      </w:trPr>
      <w:tc>
        <w:tcPr>
          <w:tcW w:w="6081" w:type="dxa"/>
        </w:tcPr>
        <w:sdt>
          <w:sdtPr>
            <w:rPr>
              <w:rFonts w:asciiTheme="minorHAnsi" w:hAnsiTheme="minorHAnsi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CE9350E" w14:textId="13D15078" w:rsidR="00A00A3D" w:rsidRPr="008A55E4" w:rsidRDefault="00A00A3D" w:rsidP="003D00D5">
              <w:pPr>
                <w:ind w:left="1416"/>
                <w:jc w:val="center"/>
                <w:rPr>
                  <w:rFonts w:asciiTheme="minorHAnsi" w:hAnsiTheme="minorHAnsi"/>
                  <w:sz w:val="20"/>
                  <w:szCs w:val="20"/>
                </w:rPr>
              </w:pP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Página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PAGE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D418CE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 de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NUMPAGES 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D418CE">
                <w:rPr>
                  <w:rFonts w:asciiTheme="minorHAnsi" w:hAnsiTheme="minorHAnsi"/>
                  <w:noProof/>
                  <w:sz w:val="20"/>
                  <w:szCs w:val="20"/>
                </w:rPr>
                <w:t>6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sdtContent>
        </w:sdt>
        <w:p w14:paraId="4B94D5A5" w14:textId="77777777" w:rsidR="00A00A3D" w:rsidRPr="00263A4E" w:rsidRDefault="00A00A3D" w:rsidP="003D00D5">
          <w:pPr>
            <w:pStyle w:val="Encabezado"/>
            <w:jc w:val="center"/>
            <w:rPr>
              <w:smallCaps/>
              <w:color w:val="3366FF"/>
              <w:sz w:val="22"/>
              <w:szCs w:val="22"/>
            </w:rPr>
          </w:pPr>
        </w:p>
      </w:tc>
      <w:tc>
        <w:tcPr>
          <w:tcW w:w="2639" w:type="dxa"/>
        </w:tcPr>
        <w:p w14:paraId="3DEEC669" w14:textId="77777777" w:rsidR="00A00A3D" w:rsidRPr="00263A4E" w:rsidRDefault="00A00A3D" w:rsidP="00383ED1">
          <w:pPr>
            <w:pStyle w:val="Encabezado"/>
            <w:jc w:val="right"/>
            <w:rPr>
              <w:smallCaps/>
              <w:color w:val="3366FF"/>
              <w:sz w:val="22"/>
              <w:szCs w:val="22"/>
            </w:rPr>
          </w:pPr>
        </w:p>
      </w:tc>
    </w:tr>
  </w:tbl>
  <w:p w14:paraId="3656B9AB" w14:textId="77777777" w:rsidR="00A00A3D" w:rsidRPr="004A5584" w:rsidRDefault="00A00A3D" w:rsidP="00383ED1">
    <w:pPr>
      <w:pStyle w:val="Encabez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17129" w14:textId="77777777" w:rsidR="000350D9" w:rsidRDefault="000350D9">
      <w:r>
        <w:separator/>
      </w:r>
    </w:p>
  </w:footnote>
  <w:footnote w:type="continuationSeparator" w:id="0">
    <w:p w14:paraId="57C868D9" w14:textId="77777777" w:rsidR="000350D9" w:rsidRDefault="0003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A00A3D" w:rsidRDefault="003D03B9" w:rsidP="009B7987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023BB20" wp14:editId="58B0B6AB">
          <wp:extent cx="3161444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86C05" w14:textId="77777777" w:rsidR="009B7987" w:rsidRPr="009B7987" w:rsidRDefault="009B7987" w:rsidP="009B798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8BC1F40"/>
    <w:lvl w:ilvl="0" w:tplc="1B865FFA">
      <w:numFmt w:val="none"/>
      <w:lvlText w:val=""/>
      <w:lvlJc w:val="left"/>
      <w:pPr>
        <w:tabs>
          <w:tab w:val="num" w:pos="360"/>
        </w:tabs>
      </w:pPr>
    </w:lvl>
    <w:lvl w:ilvl="1" w:tplc="851ADFE6">
      <w:numFmt w:val="decimal"/>
      <w:lvlText w:val=""/>
      <w:lvlJc w:val="left"/>
    </w:lvl>
    <w:lvl w:ilvl="2" w:tplc="230A871C">
      <w:numFmt w:val="decimal"/>
      <w:lvlText w:val=""/>
      <w:lvlJc w:val="left"/>
    </w:lvl>
    <w:lvl w:ilvl="3" w:tplc="E438D6EA">
      <w:numFmt w:val="decimal"/>
      <w:lvlText w:val=""/>
      <w:lvlJc w:val="left"/>
    </w:lvl>
    <w:lvl w:ilvl="4" w:tplc="724EA874">
      <w:numFmt w:val="decimal"/>
      <w:lvlText w:val=""/>
      <w:lvlJc w:val="left"/>
    </w:lvl>
    <w:lvl w:ilvl="5" w:tplc="E5069A2C">
      <w:numFmt w:val="decimal"/>
      <w:lvlText w:val=""/>
      <w:lvlJc w:val="left"/>
    </w:lvl>
    <w:lvl w:ilvl="6" w:tplc="00F05FCA">
      <w:numFmt w:val="decimal"/>
      <w:lvlText w:val=""/>
      <w:lvlJc w:val="left"/>
    </w:lvl>
    <w:lvl w:ilvl="7" w:tplc="5D96A114">
      <w:numFmt w:val="decimal"/>
      <w:lvlText w:val=""/>
      <w:lvlJc w:val="left"/>
    </w:lvl>
    <w:lvl w:ilvl="8" w:tplc="109EC6A8">
      <w:numFmt w:val="decimal"/>
      <w:lvlText w:val=""/>
      <w:lvlJc w:val="left"/>
    </w:lvl>
  </w:abstractNum>
  <w:abstractNum w:abstractNumId="1" w15:restartNumberingAfterBreak="0">
    <w:nsid w:val="091B0532"/>
    <w:multiLevelType w:val="hybridMultilevel"/>
    <w:tmpl w:val="0DAA9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CDC"/>
    <w:multiLevelType w:val="hybridMultilevel"/>
    <w:tmpl w:val="F8DE1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395"/>
    <w:multiLevelType w:val="hybridMultilevel"/>
    <w:tmpl w:val="6EEA79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36D"/>
    <w:multiLevelType w:val="hybridMultilevel"/>
    <w:tmpl w:val="9AFAE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23B1"/>
    <w:multiLevelType w:val="hybridMultilevel"/>
    <w:tmpl w:val="DFD0F2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6EAE"/>
    <w:multiLevelType w:val="hybridMultilevel"/>
    <w:tmpl w:val="A3E29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EE1"/>
    <w:multiLevelType w:val="hybridMultilevel"/>
    <w:tmpl w:val="A6AE15CA"/>
    <w:lvl w:ilvl="0" w:tplc="FE4A1AA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C161F"/>
    <w:multiLevelType w:val="hybridMultilevel"/>
    <w:tmpl w:val="E9CE27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E7F"/>
    <w:multiLevelType w:val="hybridMultilevel"/>
    <w:tmpl w:val="46745402"/>
    <w:lvl w:ilvl="0" w:tplc="4D38D1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257D9"/>
    <w:multiLevelType w:val="hybridMultilevel"/>
    <w:tmpl w:val="B9488364"/>
    <w:lvl w:ilvl="0" w:tplc="80E4139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aj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24F71"/>
    <w:multiLevelType w:val="hybridMultilevel"/>
    <w:tmpl w:val="5ED22A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91478"/>
    <w:multiLevelType w:val="hybridMultilevel"/>
    <w:tmpl w:val="04BCF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B61E1"/>
    <w:multiLevelType w:val="hybridMultilevel"/>
    <w:tmpl w:val="F3022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2600C"/>
    <w:multiLevelType w:val="hybridMultilevel"/>
    <w:tmpl w:val="D05A8D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14111"/>
    <w:multiLevelType w:val="hybridMultilevel"/>
    <w:tmpl w:val="91504C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B1681"/>
    <w:multiLevelType w:val="hybridMultilevel"/>
    <w:tmpl w:val="CA1E75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27508"/>
    <w:multiLevelType w:val="hybridMultilevel"/>
    <w:tmpl w:val="21DE88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D4287"/>
    <w:multiLevelType w:val="hybridMultilevel"/>
    <w:tmpl w:val="F38A9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60A62"/>
    <w:multiLevelType w:val="hybridMultilevel"/>
    <w:tmpl w:val="49B63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F4D5A"/>
    <w:multiLevelType w:val="hybridMultilevel"/>
    <w:tmpl w:val="85DCF1B4"/>
    <w:lvl w:ilvl="0" w:tplc="E0FCB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E5A2D"/>
    <w:multiLevelType w:val="hybridMultilevel"/>
    <w:tmpl w:val="AABA16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7F1A6F"/>
    <w:multiLevelType w:val="hybridMultilevel"/>
    <w:tmpl w:val="78FA820E"/>
    <w:lvl w:ilvl="0" w:tplc="3658406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ED0F4E"/>
    <w:multiLevelType w:val="hybridMultilevel"/>
    <w:tmpl w:val="A2541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450D6"/>
    <w:multiLevelType w:val="hybridMultilevel"/>
    <w:tmpl w:val="2D9C0E78"/>
    <w:lvl w:ilvl="0" w:tplc="259076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876F2"/>
    <w:multiLevelType w:val="hybridMultilevel"/>
    <w:tmpl w:val="DBC2448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0B4329"/>
    <w:multiLevelType w:val="hybridMultilevel"/>
    <w:tmpl w:val="7A2C8808"/>
    <w:lvl w:ilvl="0" w:tplc="719E36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60FE1"/>
    <w:multiLevelType w:val="hybridMultilevel"/>
    <w:tmpl w:val="AF70E0E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77E27"/>
    <w:multiLevelType w:val="hybridMultilevel"/>
    <w:tmpl w:val="07B4002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06201D"/>
    <w:multiLevelType w:val="hybridMultilevel"/>
    <w:tmpl w:val="6B0417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7A57"/>
    <w:multiLevelType w:val="multilevel"/>
    <w:tmpl w:val="8BDE5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F644D95"/>
    <w:multiLevelType w:val="hybridMultilevel"/>
    <w:tmpl w:val="1CBCDEC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B855EF"/>
    <w:multiLevelType w:val="hybridMultilevel"/>
    <w:tmpl w:val="FFB8E3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0990"/>
    <w:multiLevelType w:val="multilevel"/>
    <w:tmpl w:val="85E8B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E0050A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397E"/>
    <w:multiLevelType w:val="hybridMultilevel"/>
    <w:tmpl w:val="CC4274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442D7"/>
    <w:multiLevelType w:val="hybridMultilevel"/>
    <w:tmpl w:val="6A6083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41010"/>
    <w:multiLevelType w:val="hybridMultilevel"/>
    <w:tmpl w:val="8CF2BE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E20B4"/>
    <w:multiLevelType w:val="hybridMultilevel"/>
    <w:tmpl w:val="625256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B5196"/>
    <w:multiLevelType w:val="hybridMultilevel"/>
    <w:tmpl w:val="398299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473E1"/>
    <w:multiLevelType w:val="hybridMultilevel"/>
    <w:tmpl w:val="9A6C9908"/>
    <w:lvl w:ilvl="0" w:tplc="84BA4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B2D27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6455A"/>
    <w:multiLevelType w:val="hybridMultilevel"/>
    <w:tmpl w:val="954E3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38"/>
  </w:num>
  <w:num w:numId="5">
    <w:abstractNumId w:val="36"/>
  </w:num>
  <w:num w:numId="6">
    <w:abstractNumId w:val="33"/>
  </w:num>
  <w:num w:numId="7">
    <w:abstractNumId w:val="32"/>
  </w:num>
  <w:num w:numId="8">
    <w:abstractNumId w:val="11"/>
  </w:num>
  <w:num w:numId="9">
    <w:abstractNumId w:val="37"/>
  </w:num>
  <w:num w:numId="10">
    <w:abstractNumId w:val="42"/>
  </w:num>
  <w:num w:numId="11">
    <w:abstractNumId w:val="18"/>
  </w:num>
  <w:num w:numId="12">
    <w:abstractNumId w:val="14"/>
  </w:num>
  <w:num w:numId="13">
    <w:abstractNumId w:val="35"/>
  </w:num>
  <w:num w:numId="14">
    <w:abstractNumId w:val="8"/>
  </w:num>
  <w:num w:numId="15">
    <w:abstractNumId w:val="5"/>
  </w:num>
  <w:num w:numId="16">
    <w:abstractNumId w:val="34"/>
  </w:num>
  <w:num w:numId="17">
    <w:abstractNumId w:val="41"/>
  </w:num>
  <w:num w:numId="18">
    <w:abstractNumId w:val="2"/>
  </w:num>
  <w:num w:numId="19">
    <w:abstractNumId w:val="6"/>
  </w:num>
  <w:num w:numId="20">
    <w:abstractNumId w:val="27"/>
  </w:num>
  <w:num w:numId="21">
    <w:abstractNumId w:val="15"/>
  </w:num>
  <w:num w:numId="22">
    <w:abstractNumId w:val="19"/>
  </w:num>
  <w:num w:numId="23">
    <w:abstractNumId w:val="29"/>
  </w:num>
  <w:num w:numId="24">
    <w:abstractNumId w:val="20"/>
  </w:num>
  <w:num w:numId="25">
    <w:abstractNumId w:val="16"/>
  </w:num>
  <w:num w:numId="26">
    <w:abstractNumId w:val="4"/>
  </w:num>
  <w:num w:numId="27">
    <w:abstractNumId w:val="3"/>
  </w:num>
  <w:num w:numId="28">
    <w:abstractNumId w:val="13"/>
  </w:num>
  <w:num w:numId="29">
    <w:abstractNumId w:val="23"/>
  </w:num>
  <w:num w:numId="30">
    <w:abstractNumId w:val="39"/>
  </w:num>
  <w:num w:numId="31">
    <w:abstractNumId w:val="40"/>
  </w:num>
  <w:num w:numId="32">
    <w:abstractNumId w:val="17"/>
  </w:num>
  <w:num w:numId="33">
    <w:abstractNumId w:val="12"/>
  </w:num>
  <w:num w:numId="34">
    <w:abstractNumId w:val="1"/>
  </w:num>
  <w:num w:numId="35">
    <w:abstractNumId w:val="25"/>
  </w:num>
  <w:num w:numId="36">
    <w:abstractNumId w:val="9"/>
  </w:num>
  <w:num w:numId="37">
    <w:abstractNumId w:val="24"/>
  </w:num>
  <w:num w:numId="38">
    <w:abstractNumId w:val="7"/>
  </w:num>
  <w:num w:numId="39">
    <w:abstractNumId w:val="26"/>
  </w:num>
  <w:num w:numId="40">
    <w:abstractNumId w:val="22"/>
  </w:num>
  <w:num w:numId="41">
    <w:abstractNumId w:val="31"/>
  </w:num>
  <w:num w:numId="42">
    <w:abstractNumId w:val="28"/>
  </w:num>
  <w:num w:numId="4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 Alfaro G.">
    <w15:presenceInfo w15:providerId="AD" w15:userId="S::jalfarog@duoc.cl::46e2623c-995f-4a18-afbe-dce10813b0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D"/>
    <w:rsid w:val="00003A39"/>
    <w:rsid w:val="00004EB5"/>
    <w:rsid w:val="00021300"/>
    <w:rsid w:val="000228EA"/>
    <w:rsid w:val="00033262"/>
    <w:rsid w:val="000350D9"/>
    <w:rsid w:val="00060AE0"/>
    <w:rsid w:val="00063E84"/>
    <w:rsid w:val="0007706E"/>
    <w:rsid w:val="00084868"/>
    <w:rsid w:val="00087450"/>
    <w:rsid w:val="00087BC9"/>
    <w:rsid w:val="000919D3"/>
    <w:rsid w:val="000A6640"/>
    <w:rsid w:val="000B3AA3"/>
    <w:rsid w:val="000B41A2"/>
    <w:rsid w:val="000C116A"/>
    <w:rsid w:val="000C2D5C"/>
    <w:rsid w:val="000C3E1B"/>
    <w:rsid w:val="000C4E45"/>
    <w:rsid w:val="000C6786"/>
    <w:rsid w:val="000D31F7"/>
    <w:rsid w:val="000D6148"/>
    <w:rsid w:val="000D769E"/>
    <w:rsid w:val="000E2C33"/>
    <w:rsid w:val="000E5549"/>
    <w:rsid w:val="000F16B3"/>
    <w:rsid w:val="000F232A"/>
    <w:rsid w:val="000F2484"/>
    <w:rsid w:val="000F2D66"/>
    <w:rsid w:val="000F35F3"/>
    <w:rsid w:val="000F44F5"/>
    <w:rsid w:val="000F5CA3"/>
    <w:rsid w:val="00101D45"/>
    <w:rsid w:val="00106B75"/>
    <w:rsid w:val="00124637"/>
    <w:rsid w:val="00127300"/>
    <w:rsid w:val="00132F4A"/>
    <w:rsid w:val="00133015"/>
    <w:rsid w:val="001351EA"/>
    <w:rsid w:val="001356AF"/>
    <w:rsid w:val="001460F2"/>
    <w:rsid w:val="00155C73"/>
    <w:rsid w:val="00161A48"/>
    <w:rsid w:val="00161E32"/>
    <w:rsid w:val="001644FD"/>
    <w:rsid w:val="0017013C"/>
    <w:rsid w:val="00170B6A"/>
    <w:rsid w:val="0017356C"/>
    <w:rsid w:val="0017534E"/>
    <w:rsid w:val="0017658A"/>
    <w:rsid w:val="001875A2"/>
    <w:rsid w:val="001921DE"/>
    <w:rsid w:val="00194763"/>
    <w:rsid w:val="001A29B3"/>
    <w:rsid w:val="001A79E1"/>
    <w:rsid w:val="001D06A4"/>
    <w:rsid w:val="001D2D60"/>
    <w:rsid w:val="001D6CC7"/>
    <w:rsid w:val="001F3562"/>
    <w:rsid w:val="001F5337"/>
    <w:rsid w:val="001F5980"/>
    <w:rsid w:val="001F6007"/>
    <w:rsid w:val="00203F0F"/>
    <w:rsid w:val="002070DC"/>
    <w:rsid w:val="002116AB"/>
    <w:rsid w:val="0021769D"/>
    <w:rsid w:val="0022025F"/>
    <w:rsid w:val="00231F43"/>
    <w:rsid w:val="00235AF5"/>
    <w:rsid w:val="0023779A"/>
    <w:rsid w:val="002405F5"/>
    <w:rsid w:val="00241C68"/>
    <w:rsid w:val="0024328A"/>
    <w:rsid w:val="00243B7B"/>
    <w:rsid w:val="002523C2"/>
    <w:rsid w:val="00254824"/>
    <w:rsid w:val="00260316"/>
    <w:rsid w:val="002621EA"/>
    <w:rsid w:val="0027074B"/>
    <w:rsid w:val="002736D8"/>
    <w:rsid w:val="0027694D"/>
    <w:rsid w:val="002A3C07"/>
    <w:rsid w:val="002A4777"/>
    <w:rsid w:val="002B08E8"/>
    <w:rsid w:val="002B656B"/>
    <w:rsid w:val="002C2101"/>
    <w:rsid w:val="002C7B98"/>
    <w:rsid w:val="002D04E7"/>
    <w:rsid w:val="002D1F19"/>
    <w:rsid w:val="002E049A"/>
    <w:rsid w:val="002E176E"/>
    <w:rsid w:val="002E19A3"/>
    <w:rsid w:val="002E2332"/>
    <w:rsid w:val="002E3341"/>
    <w:rsid w:val="002E3F7F"/>
    <w:rsid w:val="002E5DF8"/>
    <w:rsid w:val="002F57D2"/>
    <w:rsid w:val="00301F98"/>
    <w:rsid w:val="0030274E"/>
    <w:rsid w:val="003046A1"/>
    <w:rsid w:val="00305AF2"/>
    <w:rsid w:val="0030624F"/>
    <w:rsid w:val="003073FA"/>
    <w:rsid w:val="0031115D"/>
    <w:rsid w:val="0031146F"/>
    <w:rsid w:val="00312240"/>
    <w:rsid w:val="00312C2A"/>
    <w:rsid w:val="00313FA6"/>
    <w:rsid w:val="00320055"/>
    <w:rsid w:val="00320EBD"/>
    <w:rsid w:val="00321E60"/>
    <w:rsid w:val="003244FB"/>
    <w:rsid w:val="003269B3"/>
    <w:rsid w:val="00326C9A"/>
    <w:rsid w:val="00331A24"/>
    <w:rsid w:val="003339B8"/>
    <w:rsid w:val="00333DA5"/>
    <w:rsid w:val="003372C3"/>
    <w:rsid w:val="0034045F"/>
    <w:rsid w:val="00341BDB"/>
    <w:rsid w:val="00341C34"/>
    <w:rsid w:val="00360592"/>
    <w:rsid w:val="00360FEE"/>
    <w:rsid w:val="003718AF"/>
    <w:rsid w:val="00371DD4"/>
    <w:rsid w:val="00383ED1"/>
    <w:rsid w:val="0039568F"/>
    <w:rsid w:val="00397619"/>
    <w:rsid w:val="003A1B28"/>
    <w:rsid w:val="003A3808"/>
    <w:rsid w:val="003A61E8"/>
    <w:rsid w:val="003A65CE"/>
    <w:rsid w:val="003A7364"/>
    <w:rsid w:val="003B3DAB"/>
    <w:rsid w:val="003B3DAF"/>
    <w:rsid w:val="003B4C37"/>
    <w:rsid w:val="003C0FC9"/>
    <w:rsid w:val="003C6AF1"/>
    <w:rsid w:val="003C6FEF"/>
    <w:rsid w:val="003D00D5"/>
    <w:rsid w:val="003D03B9"/>
    <w:rsid w:val="003D2FED"/>
    <w:rsid w:val="003D48BD"/>
    <w:rsid w:val="003D765F"/>
    <w:rsid w:val="003E3951"/>
    <w:rsid w:val="003F5485"/>
    <w:rsid w:val="0041121A"/>
    <w:rsid w:val="00411D32"/>
    <w:rsid w:val="004143C2"/>
    <w:rsid w:val="00431E0C"/>
    <w:rsid w:val="00432F56"/>
    <w:rsid w:val="004455B3"/>
    <w:rsid w:val="0045234D"/>
    <w:rsid w:val="0046305E"/>
    <w:rsid w:val="00466578"/>
    <w:rsid w:val="004758DC"/>
    <w:rsid w:val="00481203"/>
    <w:rsid w:val="00483853"/>
    <w:rsid w:val="0049230D"/>
    <w:rsid w:val="004976F2"/>
    <w:rsid w:val="004B3ADA"/>
    <w:rsid w:val="004C01C9"/>
    <w:rsid w:val="004C1FAB"/>
    <w:rsid w:val="004C2533"/>
    <w:rsid w:val="004C6BAC"/>
    <w:rsid w:val="004D3C35"/>
    <w:rsid w:val="004D429E"/>
    <w:rsid w:val="004D5351"/>
    <w:rsid w:val="004E2E7E"/>
    <w:rsid w:val="004E5416"/>
    <w:rsid w:val="004F14AF"/>
    <w:rsid w:val="004F349E"/>
    <w:rsid w:val="00501D56"/>
    <w:rsid w:val="00504FAF"/>
    <w:rsid w:val="005064C8"/>
    <w:rsid w:val="00515E38"/>
    <w:rsid w:val="00515E55"/>
    <w:rsid w:val="00523FDD"/>
    <w:rsid w:val="0053230F"/>
    <w:rsid w:val="0053769D"/>
    <w:rsid w:val="005425B6"/>
    <w:rsid w:val="0054484D"/>
    <w:rsid w:val="005449CD"/>
    <w:rsid w:val="00545432"/>
    <w:rsid w:val="00546018"/>
    <w:rsid w:val="0055148B"/>
    <w:rsid w:val="00557B13"/>
    <w:rsid w:val="00572010"/>
    <w:rsid w:val="005727B5"/>
    <w:rsid w:val="0057756F"/>
    <w:rsid w:val="005803FF"/>
    <w:rsid w:val="00581D08"/>
    <w:rsid w:val="005831A3"/>
    <w:rsid w:val="005836D7"/>
    <w:rsid w:val="005860BE"/>
    <w:rsid w:val="0058754B"/>
    <w:rsid w:val="00587653"/>
    <w:rsid w:val="0059091E"/>
    <w:rsid w:val="00591548"/>
    <w:rsid w:val="005A5507"/>
    <w:rsid w:val="005A57E4"/>
    <w:rsid w:val="005A68DA"/>
    <w:rsid w:val="005A73BE"/>
    <w:rsid w:val="005B2887"/>
    <w:rsid w:val="005C1CC5"/>
    <w:rsid w:val="005F1917"/>
    <w:rsid w:val="005F7883"/>
    <w:rsid w:val="00612A81"/>
    <w:rsid w:val="00613572"/>
    <w:rsid w:val="0061769C"/>
    <w:rsid w:val="0063036A"/>
    <w:rsid w:val="00631F8A"/>
    <w:rsid w:val="0063735E"/>
    <w:rsid w:val="00646F0D"/>
    <w:rsid w:val="0065368E"/>
    <w:rsid w:val="0065716F"/>
    <w:rsid w:val="006708BD"/>
    <w:rsid w:val="0067261D"/>
    <w:rsid w:val="0067634F"/>
    <w:rsid w:val="00694057"/>
    <w:rsid w:val="006954B9"/>
    <w:rsid w:val="006A6989"/>
    <w:rsid w:val="006B0B53"/>
    <w:rsid w:val="006C0B48"/>
    <w:rsid w:val="006C6AAE"/>
    <w:rsid w:val="006C7C1E"/>
    <w:rsid w:val="006D643B"/>
    <w:rsid w:val="006D6ACF"/>
    <w:rsid w:val="006E5800"/>
    <w:rsid w:val="006E5CF4"/>
    <w:rsid w:val="006F5A2A"/>
    <w:rsid w:val="006F79B9"/>
    <w:rsid w:val="007048DA"/>
    <w:rsid w:val="0070751C"/>
    <w:rsid w:val="00710A2D"/>
    <w:rsid w:val="007153E5"/>
    <w:rsid w:val="0072383C"/>
    <w:rsid w:val="00726119"/>
    <w:rsid w:val="00734FB7"/>
    <w:rsid w:val="00737298"/>
    <w:rsid w:val="0074235F"/>
    <w:rsid w:val="007476B2"/>
    <w:rsid w:val="00754339"/>
    <w:rsid w:val="00754C4F"/>
    <w:rsid w:val="00760290"/>
    <w:rsid w:val="00771CD1"/>
    <w:rsid w:val="00780D55"/>
    <w:rsid w:val="007811D0"/>
    <w:rsid w:val="00781585"/>
    <w:rsid w:val="00784B9F"/>
    <w:rsid w:val="00790655"/>
    <w:rsid w:val="00793011"/>
    <w:rsid w:val="00794BE9"/>
    <w:rsid w:val="007A21DD"/>
    <w:rsid w:val="007A49ED"/>
    <w:rsid w:val="007B10AF"/>
    <w:rsid w:val="007B63B7"/>
    <w:rsid w:val="007C01A6"/>
    <w:rsid w:val="007C24AF"/>
    <w:rsid w:val="007C6533"/>
    <w:rsid w:val="0080059D"/>
    <w:rsid w:val="00807174"/>
    <w:rsid w:val="0081552F"/>
    <w:rsid w:val="00834E8D"/>
    <w:rsid w:val="0084042D"/>
    <w:rsid w:val="0084665C"/>
    <w:rsid w:val="008502BC"/>
    <w:rsid w:val="0085158F"/>
    <w:rsid w:val="00855F78"/>
    <w:rsid w:val="00860C96"/>
    <w:rsid w:val="00860D0B"/>
    <w:rsid w:val="00865F19"/>
    <w:rsid w:val="00871036"/>
    <w:rsid w:val="00875348"/>
    <w:rsid w:val="008761D0"/>
    <w:rsid w:val="00877AE8"/>
    <w:rsid w:val="00877F54"/>
    <w:rsid w:val="00887909"/>
    <w:rsid w:val="00895C18"/>
    <w:rsid w:val="008A55E4"/>
    <w:rsid w:val="008B33B4"/>
    <w:rsid w:val="008B3F26"/>
    <w:rsid w:val="008D12C5"/>
    <w:rsid w:val="008D1B6D"/>
    <w:rsid w:val="008D330D"/>
    <w:rsid w:val="008D6E7D"/>
    <w:rsid w:val="008D780D"/>
    <w:rsid w:val="008E1DE8"/>
    <w:rsid w:val="008E2E56"/>
    <w:rsid w:val="008E3006"/>
    <w:rsid w:val="008E3C80"/>
    <w:rsid w:val="008F17D6"/>
    <w:rsid w:val="008F57CE"/>
    <w:rsid w:val="009048E6"/>
    <w:rsid w:val="0090593E"/>
    <w:rsid w:val="0092289B"/>
    <w:rsid w:val="00926EC9"/>
    <w:rsid w:val="00934D3F"/>
    <w:rsid w:val="00951A93"/>
    <w:rsid w:val="00954A89"/>
    <w:rsid w:val="0095585D"/>
    <w:rsid w:val="009571A5"/>
    <w:rsid w:val="009623CE"/>
    <w:rsid w:val="0097432B"/>
    <w:rsid w:val="00974483"/>
    <w:rsid w:val="00977892"/>
    <w:rsid w:val="00992215"/>
    <w:rsid w:val="00997F8A"/>
    <w:rsid w:val="009B6DC0"/>
    <w:rsid w:val="009B7987"/>
    <w:rsid w:val="009C0B0C"/>
    <w:rsid w:val="009C5878"/>
    <w:rsid w:val="009C6D28"/>
    <w:rsid w:val="009C7E4D"/>
    <w:rsid w:val="009D1A70"/>
    <w:rsid w:val="009D6491"/>
    <w:rsid w:val="009D7A25"/>
    <w:rsid w:val="009F7FD9"/>
    <w:rsid w:val="00A00A3D"/>
    <w:rsid w:val="00A00DFA"/>
    <w:rsid w:val="00A03D77"/>
    <w:rsid w:val="00A067BA"/>
    <w:rsid w:val="00A201A3"/>
    <w:rsid w:val="00A2170A"/>
    <w:rsid w:val="00A33085"/>
    <w:rsid w:val="00A41AAE"/>
    <w:rsid w:val="00A41C2D"/>
    <w:rsid w:val="00A47294"/>
    <w:rsid w:val="00A61A98"/>
    <w:rsid w:val="00A64BCB"/>
    <w:rsid w:val="00A65312"/>
    <w:rsid w:val="00A677E5"/>
    <w:rsid w:val="00A76872"/>
    <w:rsid w:val="00A81751"/>
    <w:rsid w:val="00A83B55"/>
    <w:rsid w:val="00A93C1D"/>
    <w:rsid w:val="00A94450"/>
    <w:rsid w:val="00AA2AF8"/>
    <w:rsid w:val="00AB74BF"/>
    <w:rsid w:val="00AC1453"/>
    <w:rsid w:val="00AC749A"/>
    <w:rsid w:val="00AC76BF"/>
    <w:rsid w:val="00AC7AE1"/>
    <w:rsid w:val="00AD1A58"/>
    <w:rsid w:val="00AE7AF0"/>
    <w:rsid w:val="00AF115A"/>
    <w:rsid w:val="00AF30BE"/>
    <w:rsid w:val="00AF59D3"/>
    <w:rsid w:val="00B025CF"/>
    <w:rsid w:val="00B13BC2"/>
    <w:rsid w:val="00B17393"/>
    <w:rsid w:val="00B20C84"/>
    <w:rsid w:val="00B22FCD"/>
    <w:rsid w:val="00B2402A"/>
    <w:rsid w:val="00B2420F"/>
    <w:rsid w:val="00B24B6E"/>
    <w:rsid w:val="00B273E2"/>
    <w:rsid w:val="00B27E58"/>
    <w:rsid w:val="00B33A79"/>
    <w:rsid w:val="00B34AB6"/>
    <w:rsid w:val="00B412CE"/>
    <w:rsid w:val="00B44CD6"/>
    <w:rsid w:val="00B53D5E"/>
    <w:rsid w:val="00B56F10"/>
    <w:rsid w:val="00B57B5B"/>
    <w:rsid w:val="00B60E07"/>
    <w:rsid w:val="00B60FFC"/>
    <w:rsid w:val="00B63E18"/>
    <w:rsid w:val="00B70050"/>
    <w:rsid w:val="00B7376E"/>
    <w:rsid w:val="00B75CB2"/>
    <w:rsid w:val="00B8393B"/>
    <w:rsid w:val="00B909DB"/>
    <w:rsid w:val="00B91AA3"/>
    <w:rsid w:val="00B91C88"/>
    <w:rsid w:val="00B95845"/>
    <w:rsid w:val="00B95FE5"/>
    <w:rsid w:val="00B9676A"/>
    <w:rsid w:val="00B97540"/>
    <w:rsid w:val="00BA0CC8"/>
    <w:rsid w:val="00BA39C2"/>
    <w:rsid w:val="00BA7E62"/>
    <w:rsid w:val="00BB03F9"/>
    <w:rsid w:val="00BC2ED9"/>
    <w:rsid w:val="00BD419F"/>
    <w:rsid w:val="00BD7C19"/>
    <w:rsid w:val="00BE5734"/>
    <w:rsid w:val="00BE79BD"/>
    <w:rsid w:val="00BF1DFB"/>
    <w:rsid w:val="00BF3723"/>
    <w:rsid w:val="00C004BC"/>
    <w:rsid w:val="00C02C5D"/>
    <w:rsid w:val="00C121B8"/>
    <w:rsid w:val="00C25DE3"/>
    <w:rsid w:val="00C35B72"/>
    <w:rsid w:val="00C40A48"/>
    <w:rsid w:val="00C433D6"/>
    <w:rsid w:val="00C466F8"/>
    <w:rsid w:val="00C47D93"/>
    <w:rsid w:val="00C501AC"/>
    <w:rsid w:val="00C610CE"/>
    <w:rsid w:val="00C662FA"/>
    <w:rsid w:val="00C7362B"/>
    <w:rsid w:val="00C74014"/>
    <w:rsid w:val="00C86065"/>
    <w:rsid w:val="00C864F6"/>
    <w:rsid w:val="00C924A2"/>
    <w:rsid w:val="00CA0194"/>
    <w:rsid w:val="00CA1319"/>
    <w:rsid w:val="00CA38CF"/>
    <w:rsid w:val="00CA3D8D"/>
    <w:rsid w:val="00CB1996"/>
    <w:rsid w:val="00CB6B09"/>
    <w:rsid w:val="00CC0338"/>
    <w:rsid w:val="00CC2CDE"/>
    <w:rsid w:val="00CC388C"/>
    <w:rsid w:val="00CC5166"/>
    <w:rsid w:val="00CD02E6"/>
    <w:rsid w:val="00CE2F09"/>
    <w:rsid w:val="00CF5D3B"/>
    <w:rsid w:val="00D003C8"/>
    <w:rsid w:val="00D024BA"/>
    <w:rsid w:val="00D10B2F"/>
    <w:rsid w:val="00D137A2"/>
    <w:rsid w:val="00D20D56"/>
    <w:rsid w:val="00D228C8"/>
    <w:rsid w:val="00D30004"/>
    <w:rsid w:val="00D37044"/>
    <w:rsid w:val="00D418CE"/>
    <w:rsid w:val="00D455E3"/>
    <w:rsid w:val="00D47BE3"/>
    <w:rsid w:val="00D50A27"/>
    <w:rsid w:val="00D558F9"/>
    <w:rsid w:val="00D5592B"/>
    <w:rsid w:val="00D65FDD"/>
    <w:rsid w:val="00D70136"/>
    <w:rsid w:val="00D73F61"/>
    <w:rsid w:val="00D75CE6"/>
    <w:rsid w:val="00D81361"/>
    <w:rsid w:val="00D822C3"/>
    <w:rsid w:val="00D83AEE"/>
    <w:rsid w:val="00DA18AE"/>
    <w:rsid w:val="00DA6C08"/>
    <w:rsid w:val="00DA795D"/>
    <w:rsid w:val="00DB45DD"/>
    <w:rsid w:val="00DC17A7"/>
    <w:rsid w:val="00DD385E"/>
    <w:rsid w:val="00DD3F33"/>
    <w:rsid w:val="00DD5C99"/>
    <w:rsid w:val="00DF238C"/>
    <w:rsid w:val="00E11C29"/>
    <w:rsid w:val="00E14595"/>
    <w:rsid w:val="00E20C90"/>
    <w:rsid w:val="00E21CAC"/>
    <w:rsid w:val="00E31BB9"/>
    <w:rsid w:val="00E31F2B"/>
    <w:rsid w:val="00E374ED"/>
    <w:rsid w:val="00E507D7"/>
    <w:rsid w:val="00E55531"/>
    <w:rsid w:val="00E577AF"/>
    <w:rsid w:val="00E609C5"/>
    <w:rsid w:val="00E61927"/>
    <w:rsid w:val="00E62E18"/>
    <w:rsid w:val="00E6758E"/>
    <w:rsid w:val="00E73133"/>
    <w:rsid w:val="00E73C62"/>
    <w:rsid w:val="00E7786D"/>
    <w:rsid w:val="00E82C64"/>
    <w:rsid w:val="00E900A9"/>
    <w:rsid w:val="00E9573E"/>
    <w:rsid w:val="00E97329"/>
    <w:rsid w:val="00E973BD"/>
    <w:rsid w:val="00EA23FF"/>
    <w:rsid w:val="00EA757B"/>
    <w:rsid w:val="00EB1649"/>
    <w:rsid w:val="00EB21CA"/>
    <w:rsid w:val="00EB515F"/>
    <w:rsid w:val="00EB5C48"/>
    <w:rsid w:val="00ED2F30"/>
    <w:rsid w:val="00ED760F"/>
    <w:rsid w:val="00EE2596"/>
    <w:rsid w:val="00EE47F3"/>
    <w:rsid w:val="00EE76D9"/>
    <w:rsid w:val="00EF015A"/>
    <w:rsid w:val="00EF3595"/>
    <w:rsid w:val="00EF3ABB"/>
    <w:rsid w:val="00EF4731"/>
    <w:rsid w:val="00EF6FB8"/>
    <w:rsid w:val="00F0544E"/>
    <w:rsid w:val="00F14F28"/>
    <w:rsid w:val="00F2187E"/>
    <w:rsid w:val="00F265F3"/>
    <w:rsid w:val="00F26722"/>
    <w:rsid w:val="00F33C20"/>
    <w:rsid w:val="00F41D02"/>
    <w:rsid w:val="00F53DC3"/>
    <w:rsid w:val="00F54895"/>
    <w:rsid w:val="00F56B8D"/>
    <w:rsid w:val="00F571C2"/>
    <w:rsid w:val="00F608BD"/>
    <w:rsid w:val="00F61F06"/>
    <w:rsid w:val="00F63EFC"/>
    <w:rsid w:val="00F67898"/>
    <w:rsid w:val="00F71B78"/>
    <w:rsid w:val="00F87FA0"/>
    <w:rsid w:val="00F914F5"/>
    <w:rsid w:val="00F91D61"/>
    <w:rsid w:val="00F93901"/>
    <w:rsid w:val="00F93C20"/>
    <w:rsid w:val="00F95291"/>
    <w:rsid w:val="00F97320"/>
    <w:rsid w:val="00FA4035"/>
    <w:rsid w:val="00FA7CE1"/>
    <w:rsid w:val="00FB6663"/>
    <w:rsid w:val="00FC287D"/>
    <w:rsid w:val="00FC6321"/>
    <w:rsid w:val="00FD52BE"/>
    <w:rsid w:val="00FD5FA5"/>
    <w:rsid w:val="00FE00A8"/>
    <w:rsid w:val="00FE0745"/>
    <w:rsid w:val="00FE56A8"/>
    <w:rsid w:val="00FE70EA"/>
    <w:rsid w:val="00FE7BE7"/>
    <w:rsid w:val="00FF2E75"/>
    <w:rsid w:val="00FF73DE"/>
    <w:rsid w:val="0132EFC2"/>
    <w:rsid w:val="0316097C"/>
    <w:rsid w:val="0405BD5F"/>
    <w:rsid w:val="04115453"/>
    <w:rsid w:val="04C7EE45"/>
    <w:rsid w:val="052C6863"/>
    <w:rsid w:val="05B639C4"/>
    <w:rsid w:val="05C5E76F"/>
    <w:rsid w:val="05EA562F"/>
    <w:rsid w:val="06004D91"/>
    <w:rsid w:val="064DAA3E"/>
    <w:rsid w:val="066587E2"/>
    <w:rsid w:val="0A7E3A23"/>
    <w:rsid w:val="0BE2423F"/>
    <w:rsid w:val="0BFEF5DE"/>
    <w:rsid w:val="0C3CFAB0"/>
    <w:rsid w:val="0D27D3FE"/>
    <w:rsid w:val="0E07016D"/>
    <w:rsid w:val="0F75104F"/>
    <w:rsid w:val="0F9A42F8"/>
    <w:rsid w:val="0FBAA19F"/>
    <w:rsid w:val="10385483"/>
    <w:rsid w:val="115C4307"/>
    <w:rsid w:val="1206464D"/>
    <w:rsid w:val="1254A688"/>
    <w:rsid w:val="1466D982"/>
    <w:rsid w:val="146ADA7A"/>
    <w:rsid w:val="15006124"/>
    <w:rsid w:val="15797FC6"/>
    <w:rsid w:val="16813A5C"/>
    <w:rsid w:val="168E6DAA"/>
    <w:rsid w:val="16C881BB"/>
    <w:rsid w:val="185C6B90"/>
    <w:rsid w:val="18D7300B"/>
    <w:rsid w:val="19B5FEB8"/>
    <w:rsid w:val="1DF99E8B"/>
    <w:rsid w:val="1E7FA51C"/>
    <w:rsid w:val="1EB2F992"/>
    <w:rsid w:val="1EB6F7BA"/>
    <w:rsid w:val="1EC301F4"/>
    <w:rsid w:val="215FD96A"/>
    <w:rsid w:val="216D3E13"/>
    <w:rsid w:val="22729874"/>
    <w:rsid w:val="22CA4D84"/>
    <w:rsid w:val="23410F1F"/>
    <w:rsid w:val="23AC2C0A"/>
    <w:rsid w:val="241E74A5"/>
    <w:rsid w:val="249362AD"/>
    <w:rsid w:val="24FC8042"/>
    <w:rsid w:val="25B5C9C3"/>
    <w:rsid w:val="2692386A"/>
    <w:rsid w:val="269ADE81"/>
    <w:rsid w:val="284BAD1D"/>
    <w:rsid w:val="2888DA01"/>
    <w:rsid w:val="2920DB88"/>
    <w:rsid w:val="29A0F969"/>
    <w:rsid w:val="2A0CB0F5"/>
    <w:rsid w:val="2B949819"/>
    <w:rsid w:val="2B97CDC1"/>
    <w:rsid w:val="2BA8FE00"/>
    <w:rsid w:val="2CB3C7E3"/>
    <w:rsid w:val="2FC2847A"/>
    <w:rsid w:val="31E10139"/>
    <w:rsid w:val="32981F6A"/>
    <w:rsid w:val="347D3DCE"/>
    <w:rsid w:val="381B737C"/>
    <w:rsid w:val="3B0D41F8"/>
    <w:rsid w:val="3ED364E4"/>
    <w:rsid w:val="3EF675C2"/>
    <w:rsid w:val="3F5D7A15"/>
    <w:rsid w:val="3F8F652D"/>
    <w:rsid w:val="4080DB6C"/>
    <w:rsid w:val="40AB7779"/>
    <w:rsid w:val="41288FC6"/>
    <w:rsid w:val="419E7245"/>
    <w:rsid w:val="427F243A"/>
    <w:rsid w:val="428D9BCF"/>
    <w:rsid w:val="43AB06BB"/>
    <w:rsid w:val="443CC984"/>
    <w:rsid w:val="44A93BAC"/>
    <w:rsid w:val="44BC4B08"/>
    <w:rsid w:val="46368DBD"/>
    <w:rsid w:val="46881DC9"/>
    <w:rsid w:val="46B188CC"/>
    <w:rsid w:val="46F01CF0"/>
    <w:rsid w:val="486A7E5A"/>
    <w:rsid w:val="486B662B"/>
    <w:rsid w:val="4902A639"/>
    <w:rsid w:val="49231F54"/>
    <w:rsid w:val="4A174E4E"/>
    <w:rsid w:val="4A3FB71F"/>
    <w:rsid w:val="4AAF4DB0"/>
    <w:rsid w:val="4BDFF32F"/>
    <w:rsid w:val="4D6E7576"/>
    <w:rsid w:val="4D7757E1"/>
    <w:rsid w:val="4DA9BDCB"/>
    <w:rsid w:val="4DB15BC1"/>
    <w:rsid w:val="4EEA7B40"/>
    <w:rsid w:val="4F89B5B8"/>
    <w:rsid w:val="4FF87E62"/>
    <w:rsid w:val="51175BC6"/>
    <w:rsid w:val="51695332"/>
    <w:rsid w:val="52FE5BA5"/>
    <w:rsid w:val="530BBEB3"/>
    <w:rsid w:val="5369E517"/>
    <w:rsid w:val="538704BD"/>
    <w:rsid w:val="542766AF"/>
    <w:rsid w:val="549BB6EF"/>
    <w:rsid w:val="54A93A8E"/>
    <w:rsid w:val="552EB544"/>
    <w:rsid w:val="571491CC"/>
    <w:rsid w:val="573777B4"/>
    <w:rsid w:val="590C5104"/>
    <w:rsid w:val="59FC27E6"/>
    <w:rsid w:val="5A45CF02"/>
    <w:rsid w:val="5B2E9BA5"/>
    <w:rsid w:val="5BB3CE34"/>
    <w:rsid w:val="5C468A8C"/>
    <w:rsid w:val="5CE56E3D"/>
    <w:rsid w:val="5D7CFAE7"/>
    <w:rsid w:val="5E0C433F"/>
    <w:rsid w:val="5E1B855E"/>
    <w:rsid w:val="62C0921F"/>
    <w:rsid w:val="64EFA3A3"/>
    <w:rsid w:val="6737ECF0"/>
    <w:rsid w:val="67FEEE15"/>
    <w:rsid w:val="69AAC8E8"/>
    <w:rsid w:val="69BFA5CD"/>
    <w:rsid w:val="6AD32D93"/>
    <w:rsid w:val="6B1C32E9"/>
    <w:rsid w:val="6B556E11"/>
    <w:rsid w:val="6B68CBAD"/>
    <w:rsid w:val="6C4706B6"/>
    <w:rsid w:val="6C58C6A7"/>
    <w:rsid w:val="6CD25DC3"/>
    <w:rsid w:val="6E038758"/>
    <w:rsid w:val="70E5205D"/>
    <w:rsid w:val="71801841"/>
    <w:rsid w:val="71A5CEE6"/>
    <w:rsid w:val="71E4E6B8"/>
    <w:rsid w:val="73E07388"/>
    <w:rsid w:val="74647A95"/>
    <w:rsid w:val="74E9C31A"/>
    <w:rsid w:val="76E2EDE0"/>
    <w:rsid w:val="778E7541"/>
    <w:rsid w:val="7AEA1FFE"/>
    <w:rsid w:val="7AEE58CA"/>
    <w:rsid w:val="7C0AF908"/>
    <w:rsid w:val="7C8B7663"/>
    <w:rsid w:val="7CD117F8"/>
    <w:rsid w:val="7D70D983"/>
    <w:rsid w:val="7EA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0D732"/>
  <w15:docId w15:val="{603F5218-E95E-4BC2-A250-11F19A1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6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A74C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152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2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BC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14423"/>
    <w:pPr>
      <w:numPr>
        <w:numId w:val="1"/>
      </w:numPr>
    </w:pPr>
  </w:style>
  <w:style w:type="character" w:styleId="Refdecomentario">
    <w:name w:val="annotation reference"/>
    <w:basedOn w:val="Fuentedeprrafopredeter"/>
    <w:semiHidden/>
    <w:rsid w:val="00AF0DCF"/>
    <w:rPr>
      <w:sz w:val="16"/>
      <w:szCs w:val="16"/>
    </w:rPr>
  </w:style>
  <w:style w:type="paragraph" w:styleId="Textocomentario">
    <w:name w:val="annotation text"/>
    <w:basedOn w:val="Normal"/>
    <w:semiHidden/>
    <w:rsid w:val="00AF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F0DCF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7A74CB"/>
    <w:rPr>
      <w:rFonts w:ascii="Calibri" w:eastAsia="Times New Roman" w:hAnsi="Calibri" w:cs="Times New Roman"/>
      <w:b/>
      <w:bCs/>
      <w:i/>
      <w:iCs/>
      <w:sz w:val="28"/>
      <w:szCs w:val="28"/>
      <w:lang w:val="es-ES" w:eastAsia="es-ES"/>
    </w:rPr>
  </w:style>
  <w:style w:type="character" w:customStyle="1" w:styleId="eacep1">
    <w:name w:val="eacep1"/>
    <w:basedOn w:val="Fuentedeprrafopredeter"/>
    <w:rsid w:val="00381411"/>
    <w:rPr>
      <w:color w:val="000000"/>
    </w:rPr>
  </w:style>
  <w:style w:type="paragraph" w:styleId="Prrafodelista">
    <w:name w:val="List Paragraph"/>
    <w:basedOn w:val="Normal"/>
    <w:uiPriority w:val="34"/>
    <w:qFormat/>
    <w:rsid w:val="00313FA6"/>
    <w:pPr>
      <w:ind w:left="708"/>
    </w:pPr>
  </w:style>
  <w:style w:type="character" w:styleId="Hipervnculo">
    <w:name w:val="Hyperlink"/>
    <w:basedOn w:val="Fuentedeprrafopredeter"/>
    <w:rsid w:val="001F598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3A1B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A1B28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3A1B28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A1B2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A1B2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3A1B28"/>
    <w:rPr>
      <w:vertAlign w:val="superscript"/>
    </w:rPr>
  </w:style>
  <w:style w:type="paragraph" w:styleId="Revisin">
    <w:name w:val="Revision"/>
    <w:hidden/>
    <w:uiPriority w:val="99"/>
    <w:semiHidden/>
    <w:rsid w:val="0067634F"/>
    <w:rPr>
      <w:sz w:val="24"/>
      <w:szCs w:val="24"/>
      <w:lang w:val="es-ES" w:eastAsia="es-ES"/>
    </w:rPr>
  </w:style>
  <w:style w:type="table" w:styleId="Cuadrculadetablaclara">
    <w:name w:val="Grid Table Light"/>
    <w:basedOn w:val="Tablanormal"/>
    <w:uiPriority w:val="40"/>
    <w:rsid w:val="00320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mkZQe61Ff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uoc.cl/nosotros/investigacion-aplicada/financiamiento/concurso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oc.cl/nosotros/investigacion-aplicada/financiamiento/concurso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aplicada@duoc.cl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uoc.cl/nosotros/investigacion-aplicada/financiamiento/concursos/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68DA"/>
    <w:rsid w:val="0029427A"/>
    <w:rsid w:val="003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4" ma:contentTypeDescription="Crear nuevo documento." ma:contentTypeScope="" ma:versionID="8fba706e084fd250735141d9ac2179f2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72ae084baf8ca4f0eb6b0f44576212b4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0947-AFEA-4392-8FE1-7B24B9D90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87173-ED57-4988-AA1E-9FB5769E1688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customXml/itemProps3.xml><?xml version="1.0" encoding="utf-8"?>
<ds:datastoreItem xmlns:ds="http://schemas.openxmlformats.org/officeDocument/2006/customXml" ds:itemID="{D9FFE8DA-3284-4B1B-AA84-40D2DE19C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A0F94-72FE-4FC0-AE3F-CC40A0C2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10435</Characters>
  <Application>Microsoft Office Word</Application>
  <DocSecurity>0</DocSecurity>
  <Lines>86</Lines>
  <Paragraphs>24</Paragraphs>
  <ScaleCrop>false</ScaleCrop>
  <Company>PUCCH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/>
  <dc:creator>Claudio Parra</dc:creator>
  <cp:keywords/>
  <dc:description/>
  <cp:lastModifiedBy>Tomas Sepulveda A.</cp:lastModifiedBy>
  <cp:revision>21</cp:revision>
  <cp:lastPrinted>2013-03-20T21:33:00Z</cp:lastPrinted>
  <dcterms:created xsi:type="dcterms:W3CDTF">2023-03-17T12:27:00Z</dcterms:created>
  <dcterms:modified xsi:type="dcterms:W3CDTF">2024-01-30T11:59:00Z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