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1853A54D" w:rsidP="1853A54D" w:rsidRDefault="1853A54D" w14:paraId="1419F063" w14:textId="2AA663C9">
      <w:pPr>
        <w:pStyle w:val="Prrafodelista"/>
        <w:rPr>
          <w:rFonts w:ascii="Arial" w:hAnsi="Arial" w:cs="Arial"/>
          <w:b/>
          <w:bCs/>
          <w:sz w:val="24"/>
          <w:szCs w:val="24"/>
        </w:rPr>
        <w:sectPr w:rsidR="1853A54D" w:rsidSect="00537528">
          <w:headerReference w:type="default" r:id="rId11"/>
          <w:footerReference w:type="even" r:id="rId12"/>
          <w:footerReference w:type="default" r:id="rId13"/>
          <w:headerReference w:type="first" r:id="rId14"/>
          <w:pgSz w:w="12240" w:h="15840" w:orient="portrait"/>
          <w:pgMar w:top="1418" w:right="1701" w:bottom="1418" w:left="1701" w:header="709" w:footer="709" w:gutter="0"/>
          <w:cols w:space="708"/>
          <w:docGrid w:linePitch="360"/>
        </w:sectPr>
      </w:pPr>
    </w:p>
    <w:p w:rsidR="00FB2F49" w:rsidP="00FB2F49" w:rsidRDefault="00FB2F49" w14:paraId="7CEE4F1C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32"/>
          <w:szCs w:val="32"/>
        </w:rPr>
        <w:t>BASES PARA DESAFÍO</w:t>
      </w:r>
      <w:r>
        <w:rPr>
          <w:rStyle w:val="eop"/>
          <w:rFonts w:ascii="Arial" w:hAnsi="Arial" w:cs="Arial"/>
          <w:sz w:val="32"/>
          <w:szCs w:val="32"/>
        </w:rPr>
        <w:t> </w:t>
      </w:r>
    </w:p>
    <w:p w:rsidR="00FB2F49" w:rsidP="00FB2F49" w:rsidRDefault="00FB2F49" w14:paraId="5D5DD410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32"/>
          <w:szCs w:val="32"/>
        </w:rPr>
        <w:t>INNOVACIÓN SOCIAL</w:t>
      </w:r>
      <w:r>
        <w:rPr>
          <w:rStyle w:val="scxw194691290"/>
          <w:rFonts w:ascii="Arial" w:hAnsi="Arial" w:cs="Arial"/>
          <w:sz w:val="32"/>
          <w:szCs w:val="32"/>
        </w:rPr>
        <w:t> </w:t>
      </w:r>
      <w:r>
        <w:rPr>
          <w:rFonts w:ascii="Arial" w:hAnsi="Arial" w:cs="Arial"/>
          <w:sz w:val="32"/>
          <w:szCs w:val="32"/>
        </w:rPr>
        <w:br/>
      </w:r>
      <w:r>
        <w:rPr>
          <w:rStyle w:val="normaltextrun"/>
          <w:rFonts w:ascii="Arial" w:hAnsi="Arial" w:cs="Arial"/>
          <w:sz w:val="22"/>
          <w:szCs w:val="22"/>
        </w:rPr>
        <w:t>Dirección de Investigación Aplicada e Innovación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FB2F49" w:rsidP="00FB2F49" w:rsidRDefault="00FB2F49" w14:paraId="739D636B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FB2F49" w:rsidP="001F6764" w:rsidRDefault="00FB2F49" w14:paraId="3620BA6C" w14:textId="77777777">
      <w:pPr>
        <w:adjustRightInd w:val="0"/>
        <w:snapToGrid w:val="0"/>
        <w:spacing w:before="0" w:after="0" w:line="240" w:lineRule="auto"/>
        <w:rPr>
          <w:rFonts w:ascii="Arial" w:hAnsi="Arial" w:cs="Arial"/>
          <w:b/>
          <w:bCs/>
        </w:rPr>
      </w:pPr>
    </w:p>
    <w:p w:rsidR="00FB2F49" w:rsidP="001F6764" w:rsidRDefault="00FB2F49" w14:paraId="33E48ED7" w14:textId="38E3E8FB">
      <w:pPr>
        <w:adjustRightInd w:val="0"/>
        <w:snapToGrid w:val="0"/>
        <w:spacing w:before="0" w:after="0" w:line="240" w:lineRule="auto"/>
        <w:rPr>
          <w:rFonts w:ascii="Arial" w:hAnsi="Arial" w:cs="Arial"/>
          <w:b w:val="1"/>
          <w:bCs w:val="1"/>
        </w:rPr>
      </w:pPr>
    </w:p>
    <w:p w:rsidRPr="001177C7" w:rsidR="001F6764" w:rsidP="001F6764" w:rsidRDefault="001F6764" w14:paraId="2D9ED032" w14:textId="74A44BE5">
      <w:pPr>
        <w:adjustRightInd w:val="0"/>
        <w:snapToGrid w:val="0"/>
        <w:spacing w:before="0" w:after="0" w:line="240" w:lineRule="auto"/>
        <w:rPr>
          <w:rFonts w:ascii="Arial" w:hAnsi="Arial" w:cs="Arial"/>
          <w:b/>
          <w:bCs/>
        </w:rPr>
      </w:pPr>
      <w:r w:rsidRPr="001177C7">
        <w:rPr>
          <w:rFonts w:ascii="Arial" w:hAnsi="Arial" w:cs="Arial"/>
          <w:b/>
          <w:bCs/>
        </w:rPr>
        <w:t xml:space="preserve">1.ANTECEDENTES </w:t>
      </w:r>
    </w:p>
    <w:p w:rsidRPr="001177C7" w:rsidR="001F6764" w:rsidP="001F6764" w:rsidRDefault="001F6764" w14:paraId="40A5DE6A" w14:textId="77777777">
      <w:pPr>
        <w:adjustRightInd w:val="0"/>
        <w:snapToGrid w:val="0"/>
        <w:spacing w:before="0" w:after="0" w:line="240" w:lineRule="auto"/>
        <w:rPr>
          <w:rFonts w:ascii="Arial" w:hAnsi="Arial" w:cs="Arial"/>
          <w:b/>
          <w:bCs/>
        </w:rPr>
      </w:pPr>
    </w:p>
    <w:p w:rsidRPr="001177C7" w:rsidR="001F6764" w:rsidP="001F6764" w:rsidRDefault="001F6764" w14:paraId="36525097" w14:textId="5355C20C">
      <w:pPr>
        <w:adjustRightInd w:val="0"/>
        <w:snapToGrid w:val="0"/>
        <w:spacing w:before="0" w:after="0" w:line="240" w:lineRule="auto"/>
        <w:rPr>
          <w:rFonts w:ascii="Arial" w:hAnsi="Arial" w:cs="Arial"/>
        </w:rPr>
      </w:pPr>
      <w:r w:rsidRPr="001177C7">
        <w:rPr>
          <w:rFonts w:ascii="Arial" w:hAnsi="Arial" w:cs="Arial"/>
        </w:rPr>
        <w:t>La Dirección de Investigación Aplicada</w:t>
      </w:r>
      <w:r w:rsidR="00E80515">
        <w:rPr>
          <w:rFonts w:ascii="Arial" w:hAnsi="Arial" w:cs="Arial"/>
        </w:rPr>
        <w:t xml:space="preserve">, </w:t>
      </w:r>
      <w:r w:rsidRPr="001177C7">
        <w:rPr>
          <w:rFonts w:ascii="Arial" w:hAnsi="Arial" w:cs="Arial"/>
        </w:rPr>
        <w:t>Innovación</w:t>
      </w:r>
      <w:r w:rsidR="00E80515">
        <w:rPr>
          <w:rFonts w:ascii="Arial" w:hAnsi="Arial" w:cs="Arial"/>
        </w:rPr>
        <w:t xml:space="preserve"> y Transferencia</w:t>
      </w:r>
      <w:r w:rsidRPr="001177C7">
        <w:rPr>
          <w:rFonts w:ascii="Arial" w:hAnsi="Arial" w:cs="Arial"/>
        </w:rPr>
        <w:t xml:space="preserve"> de Duoc UC, en adelante DIAI</w:t>
      </w:r>
      <w:r w:rsidR="00E80515">
        <w:rPr>
          <w:rFonts w:ascii="Arial" w:hAnsi="Arial" w:cs="Arial"/>
        </w:rPr>
        <w:t>T</w:t>
      </w:r>
      <w:r w:rsidRPr="001177C7">
        <w:rPr>
          <w:rFonts w:ascii="Arial" w:hAnsi="Arial" w:cs="Arial"/>
        </w:rPr>
        <w:t xml:space="preserve">, tiene como misión la creación de </w:t>
      </w:r>
      <w:r w:rsidR="00315611">
        <w:rPr>
          <w:rFonts w:ascii="Arial" w:hAnsi="Arial" w:cs="Arial"/>
        </w:rPr>
        <w:t>mecanismos</w:t>
      </w:r>
      <w:r w:rsidRPr="001177C7">
        <w:rPr>
          <w:rFonts w:ascii="Arial" w:hAnsi="Arial" w:cs="Arial"/>
        </w:rPr>
        <w:t xml:space="preserve"> que impulsen el desarrollo de actividades de </w:t>
      </w:r>
      <w:proofErr w:type="spellStart"/>
      <w:r w:rsidRPr="001177C7">
        <w:rPr>
          <w:rFonts w:ascii="Arial" w:hAnsi="Arial" w:cs="Arial"/>
        </w:rPr>
        <w:t>I+D+i+TT</w:t>
      </w:r>
      <w:proofErr w:type="spellEnd"/>
      <w:r w:rsidRPr="001177C7">
        <w:rPr>
          <w:rFonts w:ascii="Arial" w:hAnsi="Arial" w:cs="Arial"/>
        </w:rPr>
        <w:t xml:space="preserve"> en DUOC UC, además de fomentar una cultura de innovación de acuerdo con</w:t>
      </w:r>
      <w:r>
        <w:rPr>
          <w:rFonts w:ascii="Arial" w:hAnsi="Arial" w:cs="Arial"/>
        </w:rPr>
        <w:t xml:space="preserve"> la estrategia </w:t>
      </w:r>
      <w:r w:rsidRPr="001177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d</w:t>
      </w:r>
      <w:r w:rsidRPr="001177C7">
        <w:rPr>
          <w:rFonts w:ascii="Arial" w:hAnsi="Arial" w:cs="Arial"/>
        </w:rPr>
        <w:t xml:space="preserve">el Plan de Desarrollo Estratégico (Res.12/2022) </w:t>
      </w:r>
    </w:p>
    <w:p w:rsidRPr="001177C7" w:rsidR="001F6764" w:rsidP="001F6764" w:rsidRDefault="001F6764" w14:paraId="0EEA80A8" w14:textId="77777777">
      <w:pPr>
        <w:adjustRightInd w:val="0"/>
        <w:snapToGrid w:val="0"/>
        <w:spacing w:before="0" w:after="0" w:line="240" w:lineRule="auto"/>
        <w:rPr>
          <w:rFonts w:ascii="Arial" w:hAnsi="Arial" w:cs="Arial"/>
        </w:rPr>
      </w:pPr>
    </w:p>
    <w:p w:rsidRPr="001177C7" w:rsidR="001F6764" w:rsidP="001F6764" w:rsidRDefault="001F6764" w14:paraId="555671AA" w14:textId="2F710D66">
      <w:pPr>
        <w:adjustRightInd w:val="0"/>
        <w:snapToGrid w:val="0"/>
        <w:spacing w:before="0" w:after="0" w:line="240" w:lineRule="auto"/>
        <w:rPr>
          <w:rFonts w:ascii="Arial" w:hAnsi="Arial" w:cs="Arial"/>
        </w:rPr>
      </w:pPr>
      <w:r w:rsidRPr="001177C7">
        <w:rPr>
          <w:rFonts w:ascii="Arial" w:hAnsi="Arial" w:cs="Arial"/>
        </w:rPr>
        <w:t>Debido a lo anterior, la DIAI</w:t>
      </w:r>
      <w:r w:rsidR="00315611">
        <w:rPr>
          <w:rFonts w:ascii="Arial" w:hAnsi="Arial" w:cs="Arial"/>
        </w:rPr>
        <w:t>T</w:t>
      </w:r>
      <w:r w:rsidRPr="001177C7">
        <w:rPr>
          <w:rFonts w:ascii="Arial" w:hAnsi="Arial" w:cs="Arial"/>
        </w:rPr>
        <w:t xml:space="preserve"> se encuentra en un proceso de permanente fomento</w:t>
      </w:r>
      <w:r>
        <w:rPr>
          <w:rFonts w:ascii="Arial" w:hAnsi="Arial" w:cs="Arial"/>
        </w:rPr>
        <w:t xml:space="preserve">, promoción </w:t>
      </w:r>
      <w:r w:rsidRPr="001177C7">
        <w:rPr>
          <w:rFonts w:ascii="Arial" w:hAnsi="Arial" w:cs="Arial"/>
        </w:rPr>
        <w:t>e instalación de los principios fundantes de la investigación e innovación aplicada en la Institución a través de sus siguientes funciones:</w:t>
      </w:r>
    </w:p>
    <w:p w:rsidRPr="001177C7" w:rsidR="001F6764" w:rsidP="001F6764" w:rsidRDefault="001F6764" w14:paraId="70536F48" w14:textId="77777777">
      <w:pPr>
        <w:pStyle w:val="Prrafodelista"/>
        <w:numPr>
          <w:ilvl w:val="0"/>
          <w:numId w:val="2"/>
        </w:numPr>
        <w:adjustRightInd w:val="0"/>
        <w:snapToGrid w:val="0"/>
        <w:spacing w:before="0" w:after="0" w:line="240" w:lineRule="auto"/>
        <w:rPr>
          <w:rFonts w:ascii="Arial" w:hAnsi="Arial" w:cs="Arial"/>
        </w:rPr>
      </w:pPr>
      <w:r w:rsidRPr="001177C7">
        <w:rPr>
          <w:rFonts w:ascii="Arial" w:hAnsi="Arial" w:cs="Arial"/>
        </w:rPr>
        <w:t xml:space="preserve">Ejecutar acciones dirigidas a: fomentar y apoyar las actividades de </w:t>
      </w:r>
      <w:proofErr w:type="spellStart"/>
      <w:r w:rsidRPr="001177C7">
        <w:rPr>
          <w:rFonts w:ascii="Arial" w:hAnsi="Arial" w:cs="Arial"/>
        </w:rPr>
        <w:t>I+D+i+TT</w:t>
      </w:r>
      <w:proofErr w:type="spellEnd"/>
      <w:r w:rsidRPr="001177C7">
        <w:rPr>
          <w:rFonts w:ascii="Arial" w:hAnsi="Arial" w:cs="Arial"/>
        </w:rPr>
        <w:t>, generar y difundir oportunidades de investigación aplicada e innovación, apoyar el vínculo con el sector productivo para el desarrollo de proyectos y contribuir a la divulgación y transferencia de los resultados de investigación desarrollados en DUOC UC hacia la sociedad, la docencia y el sector productivo.</w:t>
      </w:r>
    </w:p>
    <w:p w:rsidRPr="001177C7" w:rsidR="001F6764" w:rsidP="001F6764" w:rsidRDefault="001F6764" w14:paraId="4BE105E8" w14:textId="77777777">
      <w:pPr>
        <w:pStyle w:val="Prrafodelista"/>
        <w:numPr>
          <w:ilvl w:val="0"/>
          <w:numId w:val="2"/>
        </w:numPr>
        <w:adjustRightInd w:val="0"/>
        <w:snapToGrid w:val="0"/>
        <w:spacing w:before="0" w:after="0" w:line="240" w:lineRule="auto"/>
        <w:rPr>
          <w:rFonts w:ascii="Arial" w:hAnsi="Arial" w:cs="Arial"/>
        </w:rPr>
      </w:pPr>
      <w:r w:rsidRPr="001177C7">
        <w:rPr>
          <w:rFonts w:ascii="Arial" w:hAnsi="Arial" w:cs="Arial"/>
        </w:rPr>
        <w:t xml:space="preserve">Promover instancias y mecanismos para aumentar el número de docentes y alumnos involucrados en actividades de </w:t>
      </w:r>
      <w:proofErr w:type="spellStart"/>
      <w:r w:rsidRPr="001177C7">
        <w:rPr>
          <w:rFonts w:ascii="Arial" w:hAnsi="Arial" w:cs="Arial"/>
        </w:rPr>
        <w:t>I+D+i+TT</w:t>
      </w:r>
      <w:proofErr w:type="spellEnd"/>
      <w:r w:rsidRPr="001177C7">
        <w:rPr>
          <w:rFonts w:ascii="Arial" w:hAnsi="Arial" w:cs="Arial"/>
        </w:rPr>
        <w:t xml:space="preserve"> de manera sistemática en Duoc UC.</w:t>
      </w:r>
    </w:p>
    <w:p w:rsidRPr="001177C7" w:rsidR="001F6764" w:rsidP="001F6764" w:rsidRDefault="001F6764" w14:paraId="12AC6CBA" w14:textId="77777777">
      <w:pPr>
        <w:pStyle w:val="Prrafodelista"/>
        <w:numPr>
          <w:ilvl w:val="0"/>
          <w:numId w:val="2"/>
        </w:numPr>
        <w:adjustRightInd w:val="0"/>
        <w:snapToGrid w:val="0"/>
        <w:spacing w:before="0" w:after="0" w:line="240" w:lineRule="auto"/>
        <w:rPr>
          <w:rFonts w:ascii="Arial" w:hAnsi="Arial" w:cs="Arial"/>
        </w:rPr>
      </w:pPr>
      <w:r w:rsidRPr="001177C7">
        <w:rPr>
          <w:rFonts w:ascii="Arial" w:hAnsi="Arial" w:cs="Arial"/>
        </w:rPr>
        <w:t>Gestionar procesos de difusión, presentación, evaluación, adjudicación y seguimiento técnica y financiero de proyectos de investigación aplicada e innovación con financiamiento interno de Duoc.</w:t>
      </w:r>
    </w:p>
    <w:p w:rsidRPr="001177C7" w:rsidR="001F6764" w:rsidP="001F6764" w:rsidRDefault="001F6764" w14:paraId="7BD3CE12" w14:textId="77777777">
      <w:pPr>
        <w:adjustRightInd w:val="0"/>
        <w:snapToGrid w:val="0"/>
        <w:spacing w:before="0" w:after="0" w:line="240" w:lineRule="auto"/>
        <w:rPr>
          <w:rFonts w:ascii="Arial" w:hAnsi="Arial" w:cs="Arial"/>
        </w:rPr>
      </w:pPr>
    </w:p>
    <w:p w:rsidR="00593CB9" w:rsidP="001F6764" w:rsidRDefault="001F6764" w14:paraId="50DD79A4" w14:textId="77777777">
      <w:pPr>
        <w:adjustRightInd w:val="0"/>
        <w:snapToGrid w:val="0"/>
        <w:spacing w:before="0" w:after="0" w:line="240" w:lineRule="auto"/>
        <w:rPr>
          <w:rFonts w:ascii="Arial" w:hAnsi="Arial" w:cs="Arial"/>
        </w:rPr>
      </w:pPr>
      <w:r w:rsidRPr="001177C7">
        <w:rPr>
          <w:rFonts w:ascii="Arial" w:hAnsi="Arial" w:cs="Arial"/>
        </w:rPr>
        <w:t xml:space="preserve">En este contexto, y considerando los procesos de innovación como respuestas a los cambios, necesidades y oportunidades del entorno, se ha establecido el </w:t>
      </w:r>
      <w:r w:rsidRPr="001177C7">
        <w:rPr>
          <w:rFonts w:ascii="Arial" w:hAnsi="Arial" w:cs="Arial"/>
          <w:b/>
          <w:bCs/>
        </w:rPr>
        <w:t>FONDO DE INNOVACIÓN SOCIAL</w:t>
      </w:r>
      <w:r w:rsidRPr="001177C7">
        <w:rPr>
          <w:rFonts w:ascii="Arial" w:hAnsi="Arial" w:cs="Arial"/>
        </w:rPr>
        <w:t>.</w:t>
      </w:r>
    </w:p>
    <w:p w:rsidR="001F6764" w:rsidP="001F6764" w:rsidRDefault="001F6764" w14:paraId="079572B7" w14:textId="6C345BE0">
      <w:pPr>
        <w:adjustRightInd w:val="0"/>
        <w:snapToGrid w:val="0"/>
        <w:spacing w:before="0" w:after="0" w:line="240" w:lineRule="auto"/>
        <w:rPr>
          <w:rFonts w:ascii="Arial" w:hAnsi="Arial" w:cs="Arial"/>
        </w:rPr>
      </w:pPr>
      <w:r>
        <w:br/>
      </w:r>
      <w:r w:rsidRPr="0D420F55" w:rsidR="001F6764">
        <w:rPr>
          <w:rFonts w:ascii="Arial" w:hAnsi="Arial" w:cs="Arial"/>
        </w:rPr>
        <w:t>La OCDE (Hernández, et al, 2016; pp177</w:t>
      </w:r>
      <w:r w:rsidRPr="0D420F55" w:rsidR="00DC1629">
        <w:rPr>
          <w:rFonts w:ascii="Arial" w:hAnsi="Arial" w:cs="Arial"/>
        </w:rPr>
        <w:t>) entiende</w:t>
      </w:r>
      <w:r w:rsidRPr="0D420F55" w:rsidR="001F6764">
        <w:rPr>
          <w:rFonts w:ascii="Arial" w:hAnsi="Arial" w:cs="Arial"/>
        </w:rPr>
        <w:t xml:space="preserve"> la innovación social como “la que puede afectar a un cambio conceptual, de proceso o de producto, un cambio </w:t>
      </w:r>
      <w:r w:rsidRPr="0D420F55" w:rsidR="471F7243">
        <w:rPr>
          <w:rFonts w:ascii="Arial" w:hAnsi="Arial" w:cs="Arial"/>
        </w:rPr>
        <w:t>organizacional,</w:t>
      </w:r>
      <w:r w:rsidRPr="0D420F55" w:rsidR="001F6764">
        <w:rPr>
          <w:rFonts w:ascii="Arial" w:hAnsi="Arial" w:cs="Arial"/>
        </w:rPr>
        <w:t xml:space="preserve"> así como los cambios en la financiación, y puede hacer frente a nuevas relaciones con las partes interesadas y territorios. La innovación social busca encontrar respuestas a los problemas sociales mediante:</w:t>
      </w:r>
    </w:p>
    <w:p w:rsidRPr="001177C7" w:rsidR="001F6764" w:rsidP="001F6764" w:rsidRDefault="001F6764" w14:paraId="0B5E98CC" w14:textId="77777777">
      <w:pPr>
        <w:adjustRightInd w:val="0"/>
        <w:snapToGrid w:val="0"/>
        <w:spacing w:before="0" w:after="0" w:line="240" w:lineRule="auto"/>
        <w:rPr>
          <w:rFonts w:ascii="Arial" w:hAnsi="Arial" w:cs="Arial"/>
        </w:rPr>
      </w:pPr>
    </w:p>
    <w:p w:rsidRPr="001177C7" w:rsidR="001F6764" w:rsidP="001F6764" w:rsidRDefault="001F6764" w14:paraId="47187412" w14:textId="77777777">
      <w:pPr>
        <w:adjustRightInd w:val="0"/>
        <w:snapToGrid w:val="0"/>
        <w:spacing w:before="0" w:after="0" w:line="240" w:lineRule="auto"/>
        <w:rPr>
          <w:rFonts w:ascii="Arial" w:hAnsi="Arial" w:cs="Arial"/>
        </w:rPr>
      </w:pPr>
      <w:r w:rsidRPr="001177C7">
        <w:rPr>
          <w:rFonts w:ascii="Arial" w:hAnsi="Arial" w:cs="Arial"/>
        </w:rPr>
        <w:t>a- La identificación y la entrega de nuevos servicios que mejoren la calidad de vida de los individuos y las comunidades</w:t>
      </w:r>
    </w:p>
    <w:p w:rsidRPr="001177C7" w:rsidR="001F6764" w:rsidP="001F6764" w:rsidRDefault="001F6764" w14:paraId="1029A597" w14:textId="0BCDF560">
      <w:pPr>
        <w:adjustRightInd w:val="0"/>
        <w:snapToGrid w:val="0"/>
        <w:spacing w:before="0" w:after="0" w:line="240" w:lineRule="auto"/>
        <w:rPr>
          <w:rFonts w:ascii="Arial" w:hAnsi="Arial" w:cs="Arial"/>
        </w:rPr>
      </w:pPr>
      <w:r w:rsidRPr="001177C7">
        <w:rPr>
          <w:rFonts w:ascii="Arial" w:hAnsi="Arial" w:cs="Arial"/>
        </w:rPr>
        <w:t>b- La identificación y la implementación de nuevos procesos de integración del mercado de trabajo, nuevas competencias, nuevos empleos y nuevas formas de participación, así como diversos elementos que cada uno contribuya a mejorar la posición de los individuos en la población activa.”</w:t>
      </w:r>
      <w:r w:rsidRPr="001177C7">
        <w:rPr>
          <w:rStyle w:val="Refdenotaalpie"/>
          <w:rFonts w:ascii="Arial" w:hAnsi="Arial" w:cs="Arial"/>
        </w:rPr>
        <w:footnoteReference w:id="2"/>
      </w:r>
    </w:p>
    <w:p w:rsidRPr="001177C7" w:rsidR="001F6764" w:rsidP="001F6764" w:rsidRDefault="001F6764" w14:paraId="28C25D89" w14:textId="77777777">
      <w:pPr>
        <w:adjustRightInd w:val="0"/>
        <w:snapToGrid w:val="0"/>
        <w:spacing w:before="0" w:after="0" w:line="240" w:lineRule="auto"/>
        <w:rPr>
          <w:rFonts w:ascii="Arial" w:hAnsi="Arial" w:cs="Arial"/>
        </w:rPr>
      </w:pPr>
    </w:p>
    <w:p w:rsidR="001F6764" w:rsidP="001F6764" w:rsidRDefault="001F6764" w14:paraId="438B15C7" w14:textId="4F7CAB5B">
      <w:pPr>
        <w:adjustRightInd w:val="0"/>
        <w:snapToGrid w:val="0"/>
        <w:spacing w:before="0" w:after="0" w:line="240" w:lineRule="auto"/>
        <w:rPr>
          <w:rFonts w:ascii="Arial" w:hAnsi="Arial" w:cs="Arial"/>
        </w:rPr>
      </w:pPr>
    </w:p>
    <w:p w:rsidRPr="001177C7" w:rsidR="001F6764" w:rsidP="001F6764" w:rsidRDefault="001F6764" w14:paraId="327B2FC1" w14:textId="35F2B045">
      <w:pPr>
        <w:adjustRightInd w:val="0"/>
        <w:snapToGrid w:val="0"/>
        <w:spacing w:before="0" w:after="0" w:line="240" w:lineRule="auto"/>
        <w:rPr>
          <w:rFonts w:ascii="Arial" w:hAnsi="Arial" w:cs="Arial"/>
        </w:rPr>
      </w:pPr>
    </w:p>
    <w:p w:rsidRPr="001177C7" w:rsidR="001F6764" w:rsidP="00D43371" w:rsidRDefault="00C14F33" w14:paraId="52F1F389" w14:textId="7E0C0187">
      <w:pPr>
        <w:adjustRightInd w:val="0"/>
        <w:snapToGrid w:val="0"/>
        <w:spacing w:before="0"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 w:rsidRPr="001177C7" w:rsidR="001F6764">
        <w:rPr>
          <w:rFonts w:ascii="Arial" w:hAnsi="Arial" w:cs="Arial"/>
          <w:b/>
          <w:bCs/>
        </w:rPr>
        <w:t>. OBJETO DEL CONCURSO</w:t>
      </w:r>
    </w:p>
    <w:p w:rsidRPr="001177C7" w:rsidR="001F6764" w:rsidP="001F6764" w:rsidRDefault="001F6764" w14:paraId="3FC18083" w14:textId="77777777">
      <w:pPr>
        <w:adjustRightInd w:val="0"/>
        <w:snapToGrid w:val="0"/>
        <w:spacing w:before="0" w:after="0" w:line="240" w:lineRule="auto"/>
        <w:rPr>
          <w:rFonts w:ascii="Arial" w:hAnsi="Arial" w:cs="Arial"/>
        </w:rPr>
      </w:pPr>
      <w:bookmarkStart w:name="_Hlk132898020" w:id="0"/>
    </w:p>
    <w:p w:rsidR="00D7008E" w:rsidP="001F6764" w:rsidRDefault="00D7008E" w14:paraId="67CF3920" w14:textId="2023CC63">
      <w:pPr>
        <w:adjustRightInd w:val="0"/>
        <w:snapToGrid w:val="0"/>
        <w:spacing w:before="0" w:after="0" w:line="240" w:lineRule="auto"/>
        <w:rPr>
          <w:rFonts w:ascii="Arial" w:hAnsi="Arial" w:cs="Arial"/>
        </w:rPr>
      </w:pPr>
      <w:r w:rsidRPr="00AA01A0">
        <w:rPr>
          <w:rFonts w:ascii="Arial" w:hAnsi="Arial" w:cs="Arial"/>
        </w:rPr>
        <w:t xml:space="preserve">Desarrollar un prototipo </w:t>
      </w:r>
      <w:r w:rsidRPr="00AA01A0" w:rsidR="00444E80">
        <w:rPr>
          <w:rFonts w:ascii="Arial" w:hAnsi="Arial" w:cs="Arial"/>
        </w:rPr>
        <w:t xml:space="preserve">que </w:t>
      </w:r>
      <w:r w:rsidR="00DE1EBA">
        <w:rPr>
          <w:rFonts w:ascii="Arial" w:hAnsi="Arial" w:cs="Arial"/>
        </w:rPr>
        <w:t xml:space="preserve">responda a </w:t>
      </w:r>
      <w:r w:rsidRPr="00AA01A0" w:rsidR="00444E80">
        <w:rPr>
          <w:rFonts w:ascii="Arial" w:hAnsi="Arial" w:cs="Arial"/>
        </w:rPr>
        <w:t xml:space="preserve">un problema específico </w:t>
      </w:r>
      <w:r w:rsidRPr="00AA01A0" w:rsidR="00A40433">
        <w:rPr>
          <w:rFonts w:ascii="Arial" w:hAnsi="Arial" w:cs="Arial"/>
        </w:rPr>
        <w:t xml:space="preserve">o atienda una oportunidad del sector </w:t>
      </w:r>
      <w:proofErr w:type="spellStart"/>
      <w:r w:rsidRPr="00AA01A0" w:rsidR="00A40433">
        <w:rPr>
          <w:rFonts w:ascii="Arial" w:hAnsi="Arial" w:cs="Arial"/>
        </w:rPr>
        <w:t>socioproductivo</w:t>
      </w:r>
      <w:proofErr w:type="spellEnd"/>
      <w:r w:rsidRPr="00AA01A0" w:rsidR="00A40433">
        <w:rPr>
          <w:rFonts w:ascii="Arial" w:hAnsi="Arial" w:cs="Arial"/>
        </w:rPr>
        <w:t xml:space="preserve">, el cual permita mejorar la calidad de vida de individuos o comunidades </w:t>
      </w:r>
      <w:r w:rsidRPr="00AA01A0" w:rsidR="00974487">
        <w:rPr>
          <w:rFonts w:ascii="Arial" w:hAnsi="Arial" w:cs="Arial"/>
        </w:rPr>
        <w:t xml:space="preserve">de forma sustentable. </w:t>
      </w:r>
    </w:p>
    <w:p w:rsidR="005932C6" w:rsidP="001F6764" w:rsidRDefault="005932C6" w14:paraId="12EF89DF" w14:textId="77777777">
      <w:pPr>
        <w:adjustRightInd w:val="0"/>
        <w:snapToGrid w:val="0"/>
        <w:spacing w:before="0" w:after="0" w:line="240" w:lineRule="auto"/>
        <w:rPr>
          <w:rFonts w:ascii="Arial" w:hAnsi="Arial" w:cs="Arial"/>
        </w:rPr>
      </w:pPr>
    </w:p>
    <w:p w:rsidR="005932C6" w:rsidP="001F6764" w:rsidRDefault="005932C6" w14:paraId="0289C966" w14:textId="4951239A">
      <w:pPr>
        <w:adjustRightInd w:val="0"/>
        <w:snapToGrid w:val="0"/>
        <w:spacing w:before="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Podrán postular proyectos con foco en las siguientes líneas de investigación </w:t>
      </w:r>
      <w:r w:rsidR="0007559B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la DIAIT:</w:t>
      </w:r>
    </w:p>
    <w:p w:rsidRPr="007E60E1" w:rsidR="005932C6" w:rsidP="005932C6" w:rsidRDefault="005932C6" w14:paraId="1AFCB6F7" w14:textId="387E0706">
      <w:pPr>
        <w:pStyle w:val="Prrafodelista"/>
        <w:numPr>
          <w:ilvl w:val="0"/>
          <w:numId w:val="9"/>
        </w:numPr>
        <w:adjustRightInd w:val="0"/>
        <w:snapToGrid w:val="0"/>
        <w:spacing w:before="0" w:after="0" w:line="240" w:lineRule="auto"/>
        <w:rPr>
          <w:rFonts w:ascii="Arial" w:hAnsi="Arial" w:cs="Arial"/>
          <w:b/>
          <w:bCs/>
        </w:rPr>
      </w:pPr>
      <w:r w:rsidRPr="005932C6">
        <w:rPr>
          <w:rFonts w:ascii="Arial" w:hAnsi="Arial" w:cs="Arial"/>
          <w:b/>
          <w:bCs/>
        </w:rPr>
        <w:t xml:space="preserve">Inclusión, calidad de vida y género: </w:t>
      </w:r>
      <w:r>
        <w:rPr>
          <w:rFonts w:ascii="Arial" w:hAnsi="Arial" w:cs="Arial"/>
        </w:rPr>
        <w:t>Educación, atención médica y bienestar, diversidad e inclusión</w:t>
      </w:r>
      <w:r w:rsidR="007E60E1">
        <w:rPr>
          <w:rFonts w:ascii="Arial" w:hAnsi="Arial" w:cs="Arial"/>
        </w:rPr>
        <w:t>, empleo y desarrollo económico, soluciones para personas con discapacidad, soluciones para personas mayores, acceso al agua, saneamiento, impacto social.</w:t>
      </w:r>
    </w:p>
    <w:p w:rsidRPr="005932C6" w:rsidR="007E60E1" w:rsidP="005932C6" w:rsidRDefault="007E60E1" w14:paraId="1591742F" w14:textId="571AA8FA">
      <w:pPr>
        <w:pStyle w:val="Prrafodelista"/>
        <w:numPr>
          <w:ilvl w:val="0"/>
          <w:numId w:val="9"/>
        </w:numPr>
        <w:adjustRightInd w:val="0"/>
        <w:snapToGrid w:val="0"/>
        <w:spacing w:before="0"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Recursos Naturales, medio ambiente y sustentabilidad: </w:t>
      </w:r>
      <w:r>
        <w:rPr>
          <w:rFonts w:ascii="Arial" w:hAnsi="Arial" w:cs="Arial"/>
        </w:rPr>
        <w:t>Respuestas al cambio climático, cuidado del agua, ciudades y comunidades sostenibles, economía circular y reciclaje, sostenibilidad de agricultura, acuicultura, minería y otras industrias. Energías renovables, ecoturismo, nuevos materiales y aplicaciones, agricultura 4.0, preservación del patrimonio cultural alimentario.</w:t>
      </w:r>
    </w:p>
    <w:bookmarkEnd w:id="0"/>
    <w:p w:rsidRPr="001177C7" w:rsidR="001F6764" w:rsidP="001F6764" w:rsidRDefault="001F6764" w14:paraId="0C3584D5" w14:textId="77777777">
      <w:pPr>
        <w:adjustRightInd w:val="0"/>
        <w:snapToGrid w:val="0"/>
        <w:spacing w:before="0" w:after="0" w:line="240" w:lineRule="auto"/>
        <w:rPr>
          <w:rFonts w:ascii="Arial" w:hAnsi="Arial" w:cs="Arial"/>
        </w:rPr>
      </w:pPr>
    </w:p>
    <w:p w:rsidRPr="001177C7" w:rsidR="001F6764" w:rsidP="001F6764" w:rsidRDefault="001F6764" w14:paraId="7C3593AD" w14:textId="2DA38AD6">
      <w:pPr>
        <w:pStyle w:val="Prrafodelista"/>
        <w:adjustRightInd w:val="0"/>
        <w:snapToGrid w:val="0"/>
        <w:spacing w:before="0" w:after="0" w:line="240" w:lineRule="auto"/>
        <w:ind w:left="0"/>
        <w:contextualSpacing w:val="0"/>
        <w:rPr>
          <w:rFonts w:ascii="Arial" w:hAnsi="Arial" w:cs="Arial"/>
        </w:rPr>
      </w:pPr>
    </w:p>
    <w:p w:rsidRPr="001177C7" w:rsidR="001F6764" w:rsidP="001F6764" w:rsidRDefault="00C14F33" w14:paraId="2E6F4BCF" w14:textId="5FE34131">
      <w:pPr>
        <w:adjustRightInd w:val="0"/>
        <w:snapToGrid w:val="0"/>
        <w:spacing w:before="0"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Pr="001177C7" w:rsidR="001F6764">
        <w:rPr>
          <w:rFonts w:ascii="Arial" w:hAnsi="Arial" w:cs="Arial"/>
          <w:b/>
          <w:bCs/>
        </w:rPr>
        <w:t>. REQUISITOS DE PARTICIPACIÓN</w:t>
      </w:r>
    </w:p>
    <w:p w:rsidRPr="001177C7" w:rsidR="001F6764" w:rsidP="001F6764" w:rsidRDefault="001F6764" w14:paraId="7EBC16B1" w14:textId="24D8DCD8">
      <w:pPr>
        <w:adjustRightInd w:val="0"/>
        <w:snapToGrid w:val="0"/>
        <w:spacing w:before="0" w:after="0" w:line="240" w:lineRule="auto"/>
        <w:rPr>
          <w:rFonts w:ascii="Arial" w:hAnsi="Arial" w:cs="Arial"/>
          <w:b/>
          <w:bCs/>
        </w:rPr>
      </w:pPr>
    </w:p>
    <w:p w:rsidRPr="00F81259" w:rsidR="001F6764" w:rsidP="001F6764" w:rsidRDefault="001F6764" w14:paraId="10BF83FB" w14:textId="77777777">
      <w:pPr>
        <w:pStyle w:val="Prrafodelista"/>
        <w:numPr>
          <w:ilvl w:val="0"/>
          <w:numId w:val="1"/>
        </w:numPr>
        <w:adjustRightInd w:val="0"/>
        <w:snapToGrid w:val="0"/>
        <w:spacing w:before="0" w:after="0" w:line="240" w:lineRule="auto"/>
        <w:rPr>
          <w:rFonts w:ascii="Arial" w:hAnsi="Arial" w:cs="Arial"/>
          <w:b/>
          <w:bCs/>
        </w:rPr>
      </w:pPr>
      <w:r w:rsidRPr="001177C7">
        <w:rPr>
          <w:rFonts w:ascii="Arial" w:hAnsi="Arial" w:cs="Arial"/>
        </w:rPr>
        <w:t>Ser Colaborador</w:t>
      </w:r>
      <w:r>
        <w:rPr>
          <w:rFonts w:ascii="Arial" w:hAnsi="Arial" w:cs="Arial"/>
        </w:rPr>
        <w:t>(a)</w:t>
      </w:r>
      <w:r w:rsidRPr="001177C7">
        <w:rPr>
          <w:rFonts w:ascii="Arial" w:hAnsi="Arial" w:cs="Arial"/>
        </w:rPr>
        <w:t xml:space="preserve"> (docente o administrativo) de Duoc UC, con contrato vigente durante el tiempo de ejecución del proyecto</w:t>
      </w:r>
    </w:p>
    <w:p w:rsidRPr="002520D3" w:rsidR="001F6764" w:rsidP="00FE3334" w:rsidRDefault="00F81259" w14:paraId="1E36FB71" w14:textId="65631F6A">
      <w:pPr>
        <w:pStyle w:val="Prrafodelista"/>
        <w:numPr>
          <w:ilvl w:val="0"/>
          <w:numId w:val="1"/>
        </w:numPr>
        <w:adjustRightInd w:val="0"/>
        <w:snapToGrid w:val="0"/>
        <w:spacing w:before="0" w:after="0" w:line="240" w:lineRule="auto"/>
        <w:rPr>
          <w:rFonts w:ascii="Arial" w:hAnsi="Arial" w:cs="Arial"/>
          <w:b/>
          <w:bCs/>
        </w:rPr>
      </w:pPr>
      <w:r w:rsidRPr="002520D3">
        <w:rPr>
          <w:rFonts w:ascii="Arial" w:hAnsi="Arial" w:cs="Arial"/>
        </w:rPr>
        <w:t>No podrán postular ideas de proyectos ya adjudicados</w:t>
      </w:r>
      <w:r w:rsidR="002520D3">
        <w:rPr>
          <w:rFonts w:ascii="Arial" w:hAnsi="Arial" w:cs="Arial"/>
        </w:rPr>
        <w:t xml:space="preserve"> en este mecanismo u otro de la DIAIT.</w:t>
      </w:r>
    </w:p>
    <w:p w:rsidRPr="001177C7" w:rsidR="001F6764" w:rsidP="001F6764" w:rsidRDefault="001F6764" w14:paraId="3E58EDED" w14:textId="77777777">
      <w:pPr>
        <w:spacing w:before="0" w:after="0" w:line="240" w:lineRule="auto"/>
        <w:rPr>
          <w:rFonts w:ascii="Arial" w:hAnsi="Arial" w:cs="Arial"/>
        </w:rPr>
      </w:pPr>
      <w:r w:rsidRPr="001177C7">
        <w:rPr>
          <w:rFonts w:ascii="Arial" w:hAnsi="Arial" w:cs="Arial"/>
        </w:rPr>
        <w:t>Además, se debe considerar:</w:t>
      </w:r>
    </w:p>
    <w:p w:rsidRPr="001177C7" w:rsidR="001F6764" w:rsidP="001F6764" w:rsidRDefault="001F6764" w14:paraId="74AC68B3" w14:textId="1FFCB478">
      <w:pPr>
        <w:pStyle w:val="Prrafodelista"/>
        <w:numPr>
          <w:ilvl w:val="0"/>
          <w:numId w:val="1"/>
        </w:numPr>
        <w:adjustRightInd w:val="0"/>
        <w:snapToGrid w:val="0"/>
        <w:spacing w:before="0" w:after="0" w:line="240" w:lineRule="auto"/>
        <w:rPr>
          <w:rFonts w:ascii="Arial" w:hAnsi="Arial" w:cs="Arial"/>
          <w:b/>
          <w:bCs/>
        </w:rPr>
      </w:pPr>
      <w:r w:rsidRPr="001177C7">
        <w:rPr>
          <w:rFonts w:ascii="Arial" w:hAnsi="Arial" w:cs="Arial"/>
        </w:rPr>
        <w:t>La participación de los colaboradores</w:t>
      </w:r>
      <w:r>
        <w:rPr>
          <w:rFonts w:ascii="Arial" w:hAnsi="Arial" w:cs="Arial"/>
        </w:rPr>
        <w:t>(as)</w:t>
      </w:r>
      <w:r w:rsidRPr="001177C7">
        <w:rPr>
          <w:rFonts w:ascii="Arial" w:hAnsi="Arial" w:cs="Arial"/>
        </w:rPr>
        <w:t>puede ser individual o grupal con un máximo de tres personas por proyecto</w:t>
      </w:r>
      <w:r w:rsidR="00522932">
        <w:rPr>
          <w:rFonts w:ascii="Arial" w:hAnsi="Arial" w:cs="Arial"/>
        </w:rPr>
        <w:t>, y al menos un docente.</w:t>
      </w:r>
    </w:p>
    <w:p w:rsidRPr="00550A34" w:rsidR="001F6764" w:rsidP="001F6764" w:rsidRDefault="001F6764" w14:paraId="15397F6F" w14:textId="77777777">
      <w:pPr>
        <w:pStyle w:val="Prrafodelista"/>
        <w:numPr>
          <w:ilvl w:val="0"/>
          <w:numId w:val="1"/>
        </w:numPr>
        <w:spacing w:before="0" w:after="0" w:line="240" w:lineRule="auto"/>
        <w:rPr>
          <w:rFonts w:ascii="Arial" w:hAnsi="Arial" w:cs="Arial"/>
        </w:rPr>
      </w:pPr>
      <w:r w:rsidRPr="00550A34">
        <w:rPr>
          <w:rFonts w:ascii="Arial" w:hAnsi="Arial" w:cs="Arial"/>
        </w:rPr>
        <w:t xml:space="preserve">En el caso de docentes, podrán participar sólo en un proyecto como director.  Además, podrá ser parte de un segundo proyecto en el rol de </w:t>
      </w:r>
      <w:proofErr w:type="spellStart"/>
      <w:r w:rsidRPr="00550A34">
        <w:rPr>
          <w:rFonts w:ascii="Arial" w:hAnsi="Arial" w:cs="Arial"/>
        </w:rPr>
        <w:t>co-investigador</w:t>
      </w:r>
      <w:proofErr w:type="spellEnd"/>
      <w:r w:rsidRPr="00550A34">
        <w:rPr>
          <w:rFonts w:ascii="Arial" w:hAnsi="Arial" w:cs="Arial"/>
        </w:rPr>
        <w:t xml:space="preserve"> o colaborador.</w:t>
      </w:r>
    </w:p>
    <w:p w:rsidRPr="001177C7" w:rsidR="001F6764" w:rsidP="001F6764" w:rsidRDefault="001F6764" w14:paraId="59DA8816" w14:textId="385A94B1">
      <w:pPr>
        <w:pStyle w:val="Prrafodelista"/>
        <w:numPr>
          <w:ilvl w:val="0"/>
          <w:numId w:val="1"/>
        </w:numPr>
        <w:adjustRightInd w:val="0"/>
        <w:snapToGrid w:val="0"/>
        <w:spacing w:before="0" w:after="0" w:line="240" w:lineRule="auto"/>
        <w:rPr>
          <w:rFonts w:ascii="Arial" w:hAnsi="Arial" w:cs="Arial"/>
          <w:b/>
          <w:bCs/>
        </w:rPr>
      </w:pPr>
      <w:r w:rsidRPr="001177C7">
        <w:rPr>
          <w:rFonts w:ascii="Arial" w:hAnsi="Arial" w:cs="Arial"/>
        </w:rPr>
        <w:t>El o los docentes o administrativos podrán convocar a un equipo de proyecto con un mínimo de 3 alumnos los cuales deberán</w:t>
      </w:r>
      <w:r w:rsidR="00C14F33">
        <w:rPr>
          <w:rFonts w:ascii="Arial" w:hAnsi="Arial" w:cs="Arial"/>
        </w:rPr>
        <w:t xml:space="preserve"> </w:t>
      </w:r>
      <w:del w:author="Julia Alfaro G." w:date="2024-01-24T12:13:00Z" w:id="1">
        <w:r w:rsidRPr="001177C7" w:rsidDel="00874AB6">
          <w:rPr>
            <w:rFonts w:ascii="Arial" w:hAnsi="Arial" w:cs="Arial"/>
          </w:rPr>
          <w:delText xml:space="preserve"> </w:delText>
        </w:r>
      </w:del>
      <w:r w:rsidRPr="001177C7">
        <w:rPr>
          <w:rFonts w:ascii="Arial" w:hAnsi="Arial" w:cs="Arial"/>
        </w:rPr>
        <w:t>tener participación durante el proceso de ejecución del proyecto</w:t>
      </w:r>
      <w:r w:rsidR="0056742C">
        <w:rPr>
          <w:rFonts w:ascii="Arial" w:hAnsi="Arial" w:cs="Arial"/>
        </w:rPr>
        <w:t>. Se les otorgará un certificado de participación a petición del líder del proyecto.</w:t>
      </w:r>
    </w:p>
    <w:p w:rsidR="00B01ECD" w:rsidP="00B01ECD" w:rsidRDefault="00B01ECD" w14:paraId="0822D505" w14:textId="4938C629">
      <w:pPr>
        <w:pStyle w:val="Prrafodelista"/>
        <w:numPr>
          <w:ilvl w:val="0"/>
          <w:numId w:val="1"/>
        </w:numPr>
        <w:spacing w:before="0" w:after="0" w:line="240" w:lineRule="auto"/>
        <w:rPr>
          <w:rFonts w:ascii="Arial" w:hAnsi="Arial" w:cs="Arial"/>
        </w:rPr>
      </w:pPr>
      <w:r w:rsidRPr="00B01ECD">
        <w:rPr>
          <w:rFonts w:ascii="Arial" w:hAnsi="Arial" w:cs="Arial"/>
        </w:rPr>
        <w:t>El pago de los incentivos docentes será acorde a art. 24 del reglamento docente vigente para el pago de bonos. En el caso de administrativos/as, la participación en este proyecto no contará con asignación en recursos y será ad honorem.</w:t>
      </w:r>
      <w:r>
        <w:rPr>
          <w:rFonts w:ascii="Arial" w:hAnsi="Arial" w:cs="Arial"/>
        </w:rPr>
        <w:t xml:space="preserve"> Sin embargo, al finalizar la ejecución del proyecto podrán optar a un reconocimiento.</w:t>
      </w:r>
    </w:p>
    <w:p w:rsidRPr="00B01ECD" w:rsidR="00EF51E2" w:rsidP="00B01ECD" w:rsidRDefault="00EF51E2" w14:paraId="3D15F53F" w14:textId="69840CAC">
      <w:pPr>
        <w:pStyle w:val="Prrafodelista"/>
        <w:numPr>
          <w:ilvl w:val="0"/>
          <w:numId w:val="1"/>
        </w:numPr>
        <w:spacing w:before="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Deberán adjuntar el anexo 3 respecto al </w:t>
      </w:r>
      <w:proofErr w:type="spellStart"/>
      <w:r>
        <w:rPr>
          <w:rFonts w:ascii="Arial" w:hAnsi="Arial" w:cs="Arial"/>
        </w:rPr>
        <w:t>curriculum</w:t>
      </w:r>
      <w:proofErr w:type="spellEnd"/>
      <w:r>
        <w:rPr>
          <w:rFonts w:ascii="Arial" w:hAnsi="Arial" w:cs="Arial"/>
        </w:rPr>
        <w:t xml:space="preserve"> vitae de quienes participan.</w:t>
      </w:r>
    </w:p>
    <w:p w:rsidRPr="001177C7" w:rsidR="001F6764" w:rsidP="001F6764" w:rsidRDefault="001F6764" w14:paraId="2FA387C3" w14:textId="77777777">
      <w:pPr>
        <w:spacing w:before="0" w:after="0" w:line="240" w:lineRule="auto"/>
        <w:jc w:val="left"/>
        <w:rPr>
          <w:rFonts w:ascii="Arial" w:hAnsi="Arial" w:cs="Arial"/>
          <w:b/>
          <w:bCs/>
        </w:rPr>
      </w:pPr>
    </w:p>
    <w:p w:rsidRPr="001177C7" w:rsidR="001F6764" w:rsidP="001F6764" w:rsidRDefault="001F6764" w14:paraId="2F9C2087" w14:textId="77777777">
      <w:pPr>
        <w:spacing w:before="0" w:after="0" w:line="240" w:lineRule="auto"/>
        <w:jc w:val="left"/>
        <w:rPr>
          <w:rFonts w:ascii="Arial" w:hAnsi="Arial" w:cs="Arial"/>
          <w:b/>
          <w:bCs/>
        </w:rPr>
      </w:pPr>
    </w:p>
    <w:p w:rsidRPr="001177C7" w:rsidR="001F6764" w:rsidP="001F6764" w:rsidRDefault="001F6764" w14:paraId="62970856" w14:textId="77777777">
      <w:pPr>
        <w:spacing w:before="0" w:after="0" w:line="240" w:lineRule="auto"/>
        <w:jc w:val="left"/>
        <w:rPr>
          <w:rFonts w:ascii="Arial" w:hAnsi="Arial" w:cs="Arial"/>
          <w:b/>
          <w:bCs/>
        </w:rPr>
      </w:pPr>
      <w:r w:rsidRPr="001177C7">
        <w:rPr>
          <w:rFonts w:ascii="Arial" w:hAnsi="Arial" w:cs="Arial"/>
          <w:b/>
          <w:bCs/>
        </w:rPr>
        <w:t>5. DESCRIPCIÓN DEL PROCESO</w:t>
      </w:r>
    </w:p>
    <w:p w:rsidRPr="001177C7" w:rsidR="001F6764" w:rsidP="001F6764" w:rsidRDefault="001F6764" w14:paraId="5727A7B4" w14:textId="55C100B4">
      <w:pPr>
        <w:spacing w:before="0" w:after="0" w:line="240" w:lineRule="auto"/>
        <w:jc w:val="left"/>
        <w:rPr>
          <w:rFonts w:ascii="Arial" w:hAnsi="Arial" w:cs="Arial"/>
          <w:b/>
          <w:bCs/>
        </w:rPr>
      </w:pPr>
    </w:p>
    <w:p w:rsidRPr="001177C7" w:rsidR="001F6764" w:rsidP="00593CB9" w:rsidRDefault="001F6764" w14:paraId="275983C7" w14:textId="77777777">
      <w:pPr>
        <w:spacing w:before="0" w:after="0" w:line="240" w:lineRule="auto"/>
        <w:rPr>
          <w:rFonts w:ascii="Arial" w:hAnsi="Arial" w:cs="Arial"/>
        </w:rPr>
      </w:pPr>
      <w:bookmarkStart w:name="_Hlk132898058" w:id="2"/>
      <w:r w:rsidRPr="001177C7">
        <w:rPr>
          <w:rFonts w:ascii="Arial" w:hAnsi="Arial" w:cs="Arial"/>
        </w:rPr>
        <w:t xml:space="preserve">El concurso consiste en una convocatoria abierta a la comunidad de colaboradores DUOC </w:t>
      </w:r>
      <w:r>
        <w:rPr>
          <w:rFonts w:ascii="Arial" w:hAnsi="Arial" w:cs="Arial"/>
        </w:rPr>
        <w:t xml:space="preserve">UC </w:t>
      </w:r>
      <w:r w:rsidRPr="001177C7">
        <w:rPr>
          <w:rFonts w:ascii="Arial" w:hAnsi="Arial" w:cs="Arial"/>
        </w:rPr>
        <w:t>(Docentes y Administrativos), quienes enviarán sus ideas de proyectos que serán posteriormente evaluados.</w:t>
      </w:r>
    </w:p>
    <w:p w:rsidRPr="001177C7" w:rsidR="001F6764" w:rsidP="00593CB9" w:rsidRDefault="001F6764" w14:paraId="30212589" w14:textId="578928BC">
      <w:pPr>
        <w:spacing w:before="0" w:after="0" w:line="240" w:lineRule="auto"/>
        <w:rPr>
          <w:rFonts w:ascii="Arial" w:hAnsi="Arial" w:cs="Arial"/>
        </w:rPr>
      </w:pPr>
      <w:r w:rsidRPr="001177C7">
        <w:rPr>
          <w:rFonts w:ascii="Arial" w:hAnsi="Arial" w:cs="Arial"/>
        </w:rPr>
        <w:t xml:space="preserve">Podrán postular proyectos en etapa idea o prototipo, que cuenten con un problema identificado y una solución propuesta desde la innovación social y </w:t>
      </w:r>
      <w:r>
        <w:rPr>
          <w:rFonts w:ascii="Arial" w:hAnsi="Arial" w:cs="Arial"/>
        </w:rPr>
        <w:t xml:space="preserve">sostenible, </w:t>
      </w:r>
    </w:p>
    <w:bookmarkEnd w:id="2"/>
    <w:p w:rsidRPr="001177C7" w:rsidR="001F6764" w:rsidP="001F6764" w:rsidRDefault="001F6764" w14:paraId="02A9D41C" w14:textId="77777777">
      <w:pPr>
        <w:spacing w:before="0" w:after="0" w:line="240" w:lineRule="auto"/>
        <w:jc w:val="left"/>
        <w:rPr>
          <w:rFonts w:ascii="Arial" w:hAnsi="Arial" w:cs="Arial"/>
        </w:rPr>
      </w:pPr>
    </w:p>
    <w:p w:rsidRPr="001177C7" w:rsidR="001F6764" w:rsidP="001F6764" w:rsidRDefault="001F6764" w14:paraId="483AF9C2" w14:textId="77777777">
      <w:pPr>
        <w:spacing w:before="0" w:after="0" w:line="240" w:lineRule="auto"/>
        <w:jc w:val="left"/>
        <w:rPr>
          <w:rFonts w:ascii="Arial" w:hAnsi="Arial" w:cs="Arial"/>
          <w:b/>
          <w:bCs/>
        </w:rPr>
      </w:pPr>
      <w:r w:rsidRPr="001177C7">
        <w:rPr>
          <w:rFonts w:ascii="Arial" w:hAnsi="Arial" w:cs="Arial"/>
          <w:b/>
          <w:bCs/>
        </w:rPr>
        <w:t>5.1 Postulación</w:t>
      </w:r>
    </w:p>
    <w:p w:rsidR="001F6764" w:rsidP="001F6764" w:rsidRDefault="001F6764" w14:paraId="198C5B2D" w14:textId="03321E46">
      <w:pPr>
        <w:pStyle w:val="Prrafodelista"/>
        <w:numPr>
          <w:ilvl w:val="0"/>
          <w:numId w:val="3"/>
        </w:numPr>
        <w:spacing w:before="0" w:after="0" w:line="240" w:lineRule="auto"/>
        <w:jc w:val="left"/>
        <w:rPr>
          <w:rFonts w:ascii="Arial" w:hAnsi="Arial" w:cs="Arial"/>
        </w:rPr>
      </w:pPr>
      <w:r w:rsidRPr="004E4EDF">
        <w:rPr>
          <w:rFonts w:ascii="Arial" w:hAnsi="Arial" w:cs="Arial"/>
        </w:rPr>
        <w:t>Las postulaciones se realizarán completando el formulario de postulación en la página:</w:t>
      </w:r>
      <w:r w:rsidRPr="004E4EDF">
        <w:rPr>
          <w:rFonts w:ascii="Arial" w:hAnsi="Arial" w:cs="Arial"/>
        </w:rPr>
        <w:br/>
      </w:r>
      <w:hyperlink w:history="1" r:id="rId15">
        <w:r w:rsidRPr="000947A0" w:rsidR="00AF0B8D">
          <w:rPr>
            <w:rStyle w:val="Hipervnculo"/>
            <w:rFonts w:ascii="Arial" w:hAnsi="Arial" w:cs="Arial"/>
          </w:rPr>
          <w:t>https://duoc.innk.global/</w:t>
        </w:r>
      </w:hyperlink>
    </w:p>
    <w:p w:rsidRPr="004E4EDF" w:rsidR="00AF0B8D" w:rsidP="00AF0B8D" w:rsidRDefault="00AF0B8D" w14:paraId="7258CBBF" w14:textId="77777777">
      <w:pPr>
        <w:pStyle w:val="Prrafodelista"/>
        <w:spacing w:before="0" w:after="0" w:line="240" w:lineRule="auto"/>
        <w:jc w:val="left"/>
        <w:rPr>
          <w:rFonts w:ascii="Arial" w:hAnsi="Arial" w:cs="Arial"/>
        </w:rPr>
      </w:pPr>
    </w:p>
    <w:p w:rsidRPr="001177C7" w:rsidR="001F6764" w:rsidP="001F6764" w:rsidRDefault="001F6764" w14:paraId="389293B5" w14:textId="5112005C">
      <w:pPr>
        <w:pStyle w:val="Prrafodelista"/>
        <w:numPr>
          <w:ilvl w:val="0"/>
          <w:numId w:val="3"/>
        </w:numPr>
        <w:spacing w:before="0" w:after="0" w:line="240" w:lineRule="auto"/>
        <w:rPr>
          <w:rFonts w:ascii="Arial" w:hAnsi="Arial" w:cs="Arial"/>
        </w:rPr>
      </w:pPr>
      <w:r w:rsidRPr="001177C7">
        <w:rPr>
          <w:rFonts w:ascii="Arial" w:hAnsi="Arial" w:cs="Arial"/>
        </w:rPr>
        <w:t>Los equipos deben presentar una propuesta de proyecto de acorde a las bases, mediante un formulario estándar y profundizando el problema a abordar. Se solicitará una planificación, el proceso a desarrollar y la(s)metodología(s) a utilizar. Además, se podrán adjuntar antecedentes, evidencias e información que el equipo estime relevante para su evaluación (anexos que contengan información que sustente al proyecto postulado).</w:t>
      </w:r>
    </w:p>
    <w:p w:rsidRPr="001177C7" w:rsidR="001F6764" w:rsidP="001F6764" w:rsidRDefault="001F6764" w14:paraId="6A394FBB" w14:textId="438F1C73">
      <w:pPr>
        <w:pStyle w:val="Prrafodelista"/>
        <w:numPr>
          <w:ilvl w:val="0"/>
          <w:numId w:val="3"/>
        </w:numPr>
        <w:spacing w:before="0" w:after="0" w:line="240" w:lineRule="auto"/>
        <w:rPr>
          <w:rFonts w:ascii="Arial" w:hAnsi="Arial" w:cs="Arial"/>
        </w:rPr>
      </w:pPr>
      <w:r w:rsidRPr="001177C7">
        <w:rPr>
          <w:rFonts w:ascii="Arial" w:hAnsi="Arial" w:cs="Arial"/>
        </w:rPr>
        <w:t xml:space="preserve">Los proyectos requerirán que las iniciativas cuenten con el apoyo de su jefatura, además del </w:t>
      </w:r>
      <w:r w:rsidRPr="001177C7" w:rsidR="0056742C">
        <w:rPr>
          <w:rFonts w:ascii="Arial" w:hAnsi="Arial" w:cs="Arial"/>
        </w:rPr>
        <w:t>director</w:t>
      </w:r>
      <w:r w:rsidRPr="001177C7">
        <w:rPr>
          <w:rFonts w:ascii="Arial" w:hAnsi="Arial" w:cs="Arial"/>
        </w:rPr>
        <w:t xml:space="preserve"> de Escuela y el </w:t>
      </w:r>
      <w:r w:rsidRPr="001177C7" w:rsidR="0056742C">
        <w:rPr>
          <w:rFonts w:ascii="Arial" w:hAnsi="Arial" w:cs="Arial"/>
        </w:rPr>
        <w:t>director</w:t>
      </w:r>
      <w:r w:rsidRPr="001177C7">
        <w:rPr>
          <w:rFonts w:ascii="Arial" w:hAnsi="Arial" w:cs="Arial"/>
        </w:rPr>
        <w:t xml:space="preserve"> de Sede para que se garanticen capacidades instaladas y su disponibilidad, en cuanto a tecnología e infraestructura para la ejecución de los proyectos. </w:t>
      </w:r>
      <w:r w:rsidRPr="001177C7">
        <w:rPr>
          <w:rFonts w:ascii="Arial" w:hAnsi="Arial" w:cs="Arial"/>
        </w:rPr>
        <w:br/>
      </w:r>
      <w:r w:rsidRPr="001177C7">
        <w:rPr>
          <w:rFonts w:ascii="Arial" w:hAnsi="Arial" w:cs="Arial"/>
        </w:rPr>
        <w:t xml:space="preserve">Se deberá adjuntar las Cartas de Apoyo y Patrocinio que se pueden descargar en el </w:t>
      </w:r>
      <w:r>
        <w:rPr>
          <w:rFonts w:ascii="Arial" w:hAnsi="Arial" w:cs="Arial"/>
        </w:rPr>
        <w:t xml:space="preserve">sitio </w:t>
      </w:r>
      <w:hyperlink w:history="1" r:id="rId16">
        <w:r w:rsidRPr="00E1520C">
          <w:rPr>
            <w:rStyle w:val="Hipervnculo"/>
            <w:rFonts w:ascii="Arial" w:hAnsi="Arial" w:cs="Arial"/>
          </w:rPr>
          <w:t>web de la Dirección de Investigación Aplicada e Innovación.</w:t>
        </w:r>
      </w:hyperlink>
    </w:p>
    <w:p w:rsidRPr="008D2231" w:rsidR="001F6764" w:rsidP="001F6764" w:rsidRDefault="001F6764" w14:paraId="33B4B5FD" w14:textId="0480A593">
      <w:pPr>
        <w:pStyle w:val="Prrafodelista"/>
        <w:numPr>
          <w:ilvl w:val="0"/>
          <w:numId w:val="3"/>
        </w:numPr>
        <w:spacing w:before="0" w:after="0" w:line="240" w:lineRule="auto"/>
        <w:rPr>
          <w:rFonts w:ascii="Arial" w:hAnsi="Arial" w:cs="Arial"/>
        </w:rPr>
      </w:pPr>
      <w:r w:rsidRPr="001177C7">
        <w:rPr>
          <w:rFonts w:ascii="Arial" w:hAnsi="Arial" w:cs="Arial"/>
        </w:rPr>
        <w:t xml:space="preserve">La fecha de postulación de los proyectos </w:t>
      </w:r>
      <w:r w:rsidRPr="008D2231">
        <w:rPr>
          <w:rFonts w:ascii="Arial" w:hAnsi="Arial" w:cs="Arial"/>
        </w:rPr>
        <w:t>abarca desde el 0</w:t>
      </w:r>
      <w:r w:rsidRPr="008D2231" w:rsidR="00D43371">
        <w:rPr>
          <w:rFonts w:ascii="Arial" w:hAnsi="Arial" w:cs="Arial"/>
        </w:rPr>
        <w:t>4</w:t>
      </w:r>
      <w:r w:rsidRPr="008D2231">
        <w:rPr>
          <w:rFonts w:ascii="Arial" w:hAnsi="Arial" w:cs="Arial"/>
        </w:rPr>
        <w:t xml:space="preserve"> de </w:t>
      </w:r>
      <w:r w:rsidRPr="008D2231" w:rsidR="00D43371">
        <w:rPr>
          <w:rFonts w:ascii="Arial" w:hAnsi="Arial" w:cs="Arial"/>
        </w:rPr>
        <w:t>abril</w:t>
      </w:r>
      <w:r w:rsidRPr="008D2231">
        <w:rPr>
          <w:rFonts w:ascii="Arial" w:hAnsi="Arial" w:cs="Arial"/>
        </w:rPr>
        <w:t xml:space="preserve"> hasta el </w:t>
      </w:r>
      <w:r w:rsidRPr="008D2231" w:rsidR="00D43371">
        <w:rPr>
          <w:rFonts w:ascii="Arial" w:hAnsi="Arial" w:cs="Arial"/>
        </w:rPr>
        <w:t>25</w:t>
      </w:r>
      <w:r w:rsidRPr="008D2231">
        <w:rPr>
          <w:rFonts w:ascii="Arial" w:hAnsi="Arial" w:cs="Arial"/>
        </w:rPr>
        <w:t xml:space="preserve"> de </w:t>
      </w:r>
      <w:r w:rsidRPr="008D2231" w:rsidR="00D43371">
        <w:rPr>
          <w:rFonts w:ascii="Arial" w:hAnsi="Arial" w:cs="Arial"/>
        </w:rPr>
        <w:t>abril</w:t>
      </w:r>
    </w:p>
    <w:p w:rsidR="001F6764" w:rsidP="001F6764" w:rsidRDefault="001F6764" w14:paraId="36B68AD2" w14:textId="77777777">
      <w:pPr>
        <w:pStyle w:val="Prrafodelista"/>
        <w:numPr>
          <w:ilvl w:val="0"/>
          <w:numId w:val="3"/>
        </w:numPr>
        <w:spacing w:before="0" w:after="0" w:line="240" w:lineRule="auto"/>
        <w:rPr>
          <w:rFonts w:ascii="Arial" w:hAnsi="Arial" w:cs="Arial"/>
        </w:rPr>
      </w:pPr>
      <w:r w:rsidRPr="001177C7">
        <w:rPr>
          <w:rFonts w:ascii="Arial" w:hAnsi="Arial" w:cs="Arial"/>
        </w:rPr>
        <w:t>Se considerará un taller online para apoyar la comprensión de los distintos puntos requeridos en el formulario.</w:t>
      </w:r>
    </w:p>
    <w:p w:rsidRPr="001177C7" w:rsidR="00CB5BA4" w:rsidP="001F6764" w:rsidRDefault="00CB5BA4" w14:paraId="37263DDD" w14:textId="5C0E361D">
      <w:pPr>
        <w:pStyle w:val="Prrafodelista"/>
        <w:numPr>
          <w:ilvl w:val="0"/>
          <w:numId w:val="3"/>
        </w:numPr>
        <w:spacing w:before="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Se considerará un taller previo para levantar diagnósticos </w:t>
      </w:r>
      <w:r w:rsidR="00211FE9">
        <w:rPr>
          <w:rFonts w:ascii="Arial" w:hAnsi="Arial" w:cs="Arial"/>
        </w:rPr>
        <w:t xml:space="preserve">participativos con el fin de contar con un problema validado. </w:t>
      </w:r>
    </w:p>
    <w:p w:rsidRPr="001177C7" w:rsidR="001F6764" w:rsidP="001F6764" w:rsidRDefault="001F6764" w14:paraId="13F860F3" w14:textId="77777777">
      <w:pPr>
        <w:pStyle w:val="Prrafodelista"/>
        <w:spacing w:before="0" w:after="0" w:line="240" w:lineRule="auto"/>
        <w:rPr>
          <w:rFonts w:ascii="Arial" w:hAnsi="Arial" w:cs="Arial"/>
        </w:rPr>
      </w:pPr>
    </w:p>
    <w:p w:rsidRPr="00591B2E" w:rsidR="001F6764" w:rsidP="001F6764" w:rsidRDefault="00C9138B" w14:paraId="3AAC08C5" w14:textId="5CFAF867">
      <w:pPr>
        <w:pStyle w:val="Prrafodelista"/>
        <w:numPr>
          <w:ilvl w:val="1"/>
          <w:numId w:val="5"/>
        </w:numPr>
        <w:spacing w:before="0"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Evaluación</w:t>
      </w:r>
    </w:p>
    <w:p w:rsidRPr="001177C7" w:rsidR="001F6764" w:rsidP="001F6764" w:rsidRDefault="001F6764" w14:paraId="74D933C5" w14:textId="77777777">
      <w:pPr>
        <w:spacing w:before="0" w:after="0" w:line="240" w:lineRule="auto"/>
        <w:rPr>
          <w:rFonts w:ascii="Arial" w:hAnsi="Arial" w:cs="Arial"/>
          <w:b/>
          <w:bCs/>
        </w:rPr>
      </w:pPr>
    </w:p>
    <w:p w:rsidR="001F6764" w:rsidRDefault="001F6764" w14:paraId="4BA41456" w14:textId="73677A0A">
      <w:pPr>
        <w:pStyle w:val="Prrafodelista"/>
        <w:spacing w:before="0" w:after="0" w:line="240" w:lineRule="auto"/>
        <w:rPr>
          <w:rFonts w:ascii="Arial" w:hAnsi="Arial" w:cs="Arial"/>
        </w:rPr>
      </w:pPr>
      <w:r w:rsidRPr="001177C7">
        <w:rPr>
          <w:rFonts w:ascii="Arial" w:hAnsi="Arial" w:cs="Arial"/>
        </w:rPr>
        <w:t>Los proyectos que cumplan con los requerimientos de la postulación se evaluarán de acuerdo con el siguiente proceso:</w:t>
      </w:r>
      <w:r w:rsidRPr="001177C7">
        <w:rPr>
          <w:rFonts w:ascii="Arial" w:hAnsi="Arial" w:cs="Arial"/>
        </w:rPr>
        <w:br/>
      </w:r>
      <w:r w:rsidRPr="001177C7">
        <w:rPr>
          <w:rFonts w:ascii="Arial" w:hAnsi="Arial" w:cs="Arial"/>
        </w:rPr>
        <w:t xml:space="preserve">- </w:t>
      </w:r>
      <w:r w:rsidRPr="001177C7">
        <w:rPr>
          <w:rFonts w:ascii="Arial" w:hAnsi="Arial" w:cs="Arial"/>
          <w:b/>
        </w:rPr>
        <w:t>Admisibilidad y Pertinencia:</w:t>
      </w:r>
      <w:r w:rsidRPr="001177C7">
        <w:rPr>
          <w:rFonts w:ascii="Arial" w:hAnsi="Arial" w:cs="Arial"/>
        </w:rPr>
        <w:t xml:space="preserve"> Se determina si se cumple con formatos y requerimientos solicitados</w:t>
      </w:r>
      <w:r w:rsidR="009E42F7">
        <w:rPr>
          <w:rFonts w:ascii="Arial" w:hAnsi="Arial" w:cs="Arial"/>
        </w:rPr>
        <w:t>.</w:t>
      </w:r>
    </w:p>
    <w:p w:rsidRPr="00591B2E" w:rsidR="0056742C" w:rsidDel="00211FE9" w:rsidP="0056742C" w:rsidRDefault="0056742C" w14:paraId="0563E31D" w14:textId="656FAE7C">
      <w:pPr>
        <w:pStyle w:val="Prrafodelista"/>
        <w:numPr>
          <w:ilvl w:val="0"/>
          <w:numId w:val="8"/>
        </w:numPr>
        <w:spacing w:before="0" w:after="0" w:line="240" w:lineRule="auto"/>
        <w:rPr>
          <w:del w:author="Julia Alfaro G." w:date="2024-01-24T12:15:00Z" w:id="3"/>
          <w:rFonts w:ascii="Arial" w:hAnsi="Arial" w:cs="Arial"/>
          <w:b/>
          <w:bCs/>
        </w:rPr>
      </w:pPr>
    </w:p>
    <w:p w:rsidRPr="0056742C" w:rsidR="0056742C" w:rsidP="0056742C" w:rsidRDefault="001F6764" w14:paraId="05B92E5E" w14:textId="77777777">
      <w:pPr>
        <w:pStyle w:val="Prrafodelista"/>
        <w:numPr>
          <w:ilvl w:val="0"/>
          <w:numId w:val="8"/>
        </w:numPr>
        <w:spacing w:before="0" w:after="0" w:line="240" w:lineRule="auto"/>
        <w:rPr>
          <w:rFonts w:ascii="Arial" w:hAnsi="Arial" w:cs="Arial"/>
          <w:b/>
          <w:bCs/>
        </w:rPr>
      </w:pPr>
      <w:r w:rsidRPr="00591B2E">
        <w:rPr>
          <w:rFonts w:ascii="Arial" w:hAnsi="Arial" w:cs="Arial"/>
          <w:b/>
        </w:rPr>
        <w:t>Evaluación Técnica:</w:t>
      </w:r>
      <w:r w:rsidRPr="00591B2E">
        <w:rPr>
          <w:rFonts w:ascii="Arial" w:hAnsi="Arial" w:cs="Arial"/>
        </w:rPr>
        <w:t xml:space="preserve"> En una instancia única de evaluación, cada proyecto será revisado </w:t>
      </w:r>
      <w:r w:rsidRPr="00591B2E">
        <w:rPr>
          <w:rFonts w:ascii="Arial" w:hAnsi="Arial" w:cs="Arial"/>
        </w:rPr>
        <w:tab/>
      </w:r>
      <w:r w:rsidRPr="00591B2E">
        <w:rPr>
          <w:rFonts w:ascii="Arial" w:hAnsi="Arial" w:cs="Arial"/>
        </w:rPr>
        <w:t xml:space="preserve"> por 1 par (2 personas) de evaluadores.  La nota final será el promedio de                          ambas </w:t>
      </w:r>
      <w:r w:rsidRPr="00591B2E">
        <w:rPr>
          <w:rFonts w:ascii="Arial" w:hAnsi="Arial" w:cs="Arial"/>
        </w:rPr>
        <w:tab/>
      </w:r>
      <w:r w:rsidRPr="00591B2E">
        <w:rPr>
          <w:rFonts w:ascii="Arial" w:hAnsi="Arial" w:cs="Arial"/>
        </w:rPr>
        <w:t xml:space="preserve">evaluaciones. </w:t>
      </w:r>
    </w:p>
    <w:p w:rsidRPr="0056742C" w:rsidR="001F6764" w:rsidP="0056742C" w:rsidRDefault="001F6764" w14:paraId="38D2CB82" w14:textId="7E5C0199">
      <w:pPr>
        <w:pStyle w:val="Prrafodelista"/>
        <w:numPr>
          <w:ilvl w:val="0"/>
          <w:numId w:val="8"/>
        </w:numPr>
        <w:spacing w:before="0" w:after="0" w:line="240" w:lineRule="auto"/>
        <w:rPr>
          <w:rFonts w:ascii="Arial" w:hAnsi="Arial" w:cs="Arial"/>
          <w:b/>
          <w:bCs/>
        </w:rPr>
      </w:pPr>
      <w:r w:rsidRPr="0056742C">
        <w:rPr>
          <w:rFonts w:ascii="Arial" w:hAnsi="Arial" w:cs="Arial"/>
          <w:b/>
          <w:bCs/>
        </w:rPr>
        <w:t>Los criterios y ponderaciones</w:t>
      </w:r>
      <w:r w:rsidRPr="0056742C">
        <w:rPr>
          <w:rFonts w:ascii="Arial" w:hAnsi="Arial" w:cs="Arial"/>
        </w:rPr>
        <w:t xml:space="preserve"> para considerar en la evaluación de los proyectos</w:t>
      </w:r>
      <w:r w:rsidR="008D56C6">
        <w:rPr>
          <w:rFonts w:ascii="Arial" w:hAnsi="Arial" w:cs="Arial"/>
        </w:rPr>
        <w:t xml:space="preserve"> se pueden encontrar en el anexo 1.</w:t>
      </w:r>
    </w:p>
    <w:p w:rsidR="001F6764" w:rsidP="001F6764" w:rsidRDefault="001F6764" w14:paraId="52367D79" w14:textId="77777777">
      <w:pPr>
        <w:spacing w:before="0" w:after="0" w:line="240" w:lineRule="auto"/>
        <w:ind w:firstLine="708"/>
        <w:rPr>
          <w:rFonts w:ascii="Arial" w:hAnsi="Arial" w:cs="Arial"/>
        </w:rPr>
      </w:pPr>
    </w:p>
    <w:p w:rsidRPr="001177C7" w:rsidR="001F6764" w:rsidP="001F6764" w:rsidRDefault="001F6764" w14:paraId="1A5225AE" w14:textId="77777777">
      <w:pPr>
        <w:spacing w:before="0" w:after="0" w:line="240" w:lineRule="auto"/>
        <w:ind w:firstLine="708"/>
        <w:rPr>
          <w:rFonts w:ascii="Arial" w:hAnsi="Arial" w:cs="Arial"/>
          <w:b/>
        </w:rPr>
      </w:pPr>
      <w:r w:rsidRPr="001177C7">
        <w:rPr>
          <w:rFonts w:ascii="Arial" w:hAnsi="Arial" w:cs="Arial"/>
        </w:rPr>
        <w:br/>
      </w:r>
      <w:r w:rsidRPr="001177C7">
        <w:rPr>
          <w:rFonts w:ascii="Arial" w:hAnsi="Arial" w:cs="Arial"/>
          <w:b/>
        </w:rPr>
        <w:t xml:space="preserve">5.3 Selección </w:t>
      </w:r>
    </w:p>
    <w:p w:rsidR="00B01ECD" w:rsidP="001F6764" w:rsidRDefault="001F6764" w14:paraId="664AE589" w14:textId="77777777">
      <w:pPr>
        <w:spacing w:before="0" w:after="0" w:line="240" w:lineRule="auto"/>
        <w:rPr>
          <w:rFonts w:ascii="Arial" w:hAnsi="Arial" w:cs="Arial"/>
        </w:rPr>
      </w:pPr>
      <w:r w:rsidRPr="001177C7">
        <w:rPr>
          <w:rFonts w:ascii="Arial" w:hAnsi="Arial" w:cs="Arial"/>
        </w:rPr>
        <w:t>Finalmente, las ideas serán presentadas a un comité de evaluación quienes determinarán su asignación de recursos de acuerdo con disponibilidad.</w:t>
      </w:r>
    </w:p>
    <w:p w:rsidRPr="001177C7" w:rsidR="001F6764" w:rsidP="001F6764" w:rsidRDefault="00B01ECD" w14:paraId="5C7C35BD" w14:textId="1C314AB6">
      <w:pPr>
        <w:spacing w:before="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Se informará </w:t>
      </w:r>
      <w:r w:rsidR="009F7B61">
        <w:rPr>
          <w:rFonts w:ascii="Arial" w:hAnsi="Arial" w:cs="Arial"/>
        </w:rPr>
        <w:t xml:space="preserve">sobre la ejecución del proyecto a </w:t>
      </w:r>
      <w:r>
        <w:rPr>
          <w:rFonts w:ascii="Arial" w:hAnsi="Arial" w:cs="Arial"/>
        </w:rPr>
        <w:t>través de correo electrónico del líder registrado</w:t>
      </w:r>
      <w:r w:rsidR="009F7B61">
        <w:rPr>
          <w:rFonts w:ascii="Arial" w:hAnsi="Arial" w:cs="Arial"/>
        </w:rPr>
        <w:t>.</w:t>
      </w:r>
      <w:r w:rsidRPr="001177C7" w:rsidR="009F7B61">
        <w:rPr>
          <w:rFonts w:ascii="Arial" w:hAnsi="Arial" w:cs="Arial"/>
        </w:rPr>
        <w:t xml:space="preserve"> </w:t>
      </w:r>
    </w:p>
    <w:p w:rsidRPr="001177C7" w:rsidR="001F6764" w:rsidP="001F6764" w:rsidRDefault="001F6764" w14:paraId="71A274E7" w14:textId="0E7F4121">
      <w:pPr>
        <w:spacing w:before="0" w:after="0" w:line="240" w:lineRule="auto"/>
        <w:ind w:left="360"/>
        <w:jc w:val="left"/>
        <w:rPr>
          <w:rFonts w:ascii="Arial" w:hAnsi="Arial" w:cs="Arial"/>
        </w:rPr>
      </w:pPr>
    </w:p>
    <w:p w:rsidRPr="001177C7" w:rsidR="001F6764" w:rsidP="001F6764" w:rsidRDefault="001F6764" w14:paraId="006BACC5" w14:textId="565CAF2D">
      <w:pPr>
        <w:spacing w:before="0" w:after="0" w:line="240" w:lineRule="auto"/>
        <w:ind w:left="360"/>
        <w:jc w:val="left"/>
        <w:rPr>
          <w:rFonts w:ascii="Arial" w:hAnsi="Arial" w:cs="Arial"/>
        </w:rPr>
      </w:pPr>
    </w:p>
    <w:p w:rsidRPr="001177C7" w:rsidR="001F6764" w:rsidP="001F6764" w:rsidRDefault="001F6764" w14:paraId="3DCFB5F1" w14:textId="77777777">
      <w:pPr>
        <w:spacing w:before="0" w:after="0" w:line="240" w:lineRule="auto"/>
        <w:jc w:val="left"/>
        <w:rPr>
          <w:rFonts w:ascii="Arial" w:hAnsi="Arial" w:cs="Arial"/>
          <w:b/>
          <w:bCs/>
        </w:rPr>
      </w:pPr>
      <w:r w:rsidRPr="001177C7">
        <w:rPr>
          <w:rFonts w:ascii="Arial" w:hAnsi="Arial" w:cs="Arial"/>
          <w:b/>
          <w:bCs/>
        </w:rPr>
        <w:t>6. RENDICIÓN DE PROYECTOS</w:t>
      </w:r>
      <w:r w:rsidRPr="001177C7">
        <w:rPr>
          <w:rFonts w:ascii="Arial" w:hAnsi="Arial" w:cs="Arial"/>
          <w:b/>
          <w:bCs/>
        </w:rPr>
        <w:br/>
      </w:r>
    </w:p>
    <w:p w:rsidRPr="001177C7" w:rsidR="001F6764" w:rsidP="001F6764" w:rsidRDefault="001F6764" w14:paraId="6483B71E" w14:textId="77777777">
      <w:pPr>
        <w:spacing w:before="0" w:after="0" w:line="240" w:lineRule="auto"/>
        <w:jc w:val="left"/>
        <w:rPr>
          <w:rFonts w:ascii="Arial" w:hAnsi="Arial" w:cs="Arial"/>
          <w:b/>
          <w:bCs/>
        </w:rPr>
      </w:pPr>
      <w:r w:rsidRPr="001177C7">
        <w:rPr>
          <w:rFonts w:ascii="Arial" w:hAnsi="Arial" w:cs="Arial"/>
          <w:b/>
          <w:bCs/>
        </w:rPr>
        <w:t>6.1 Rendición Financiera</w:t>
      </w:r>
    </w:p>
    <w:p w:rsidR="005448E1" w:rsidP="005448E1" w:rsidRDefault="001F6764" w14:paraId="508FE0BD" w14:textId="08DA6F20">
      <w:pPr>
        <w:spacing w:before="0" w:after="0" w:line="240" w:lineRule="auto"/>
        <w:rPr>
          <w:rFonts w:ascii="Arial" w:hAnsi="Arial" w:cs="Arial"/>
        </w:rPr>
      </w:pPr>
      <w:r w:rsidRPr="001177C7">
        <w:rPr>
          <w:rFonts w:ascii="Arial" w:hAnsi="Arial" w:cs="Arial"/>
        </w:rPr>
        <w:t>Los recursos asignados a los proyectos se gestionarán operativamente a través de la Dirección de Investigación Aplicada</w:t>
      </w:r>
      <w:r w:rsidR="005E0175">
        <w:rPr>
          <w:rFonts w:ascii="Arial" w:hAnsi="Arial" w:cs="Arial"/>
        </w:rPr>
        <w:t xml:space="preserve">, </w:t>
      </w:r>
      <w:r w:rsidRPr="001177C7">
        <w:rPr>
          <w:rFonts w:ascii="Arial" w:hAnsi="Arial" w:cs="Arial"/>
        </w:rPr>
        <w:t>Innovación</w:t>
      </w:r>
      <w:r w:rsidR="005E0175">
        <w:rPr>
          <w:rFonts w:ascii="Arial" w:hAnsi="Arial" w:cs="Arial"/>
        </w:rPr>
        <w:t xml:space="preserve"> y Transferencia</w:t>
      </w:r>
      <w:r w:rsidR="005448E1">
        <w:rPr>
          <w:rFonts w:ascii="Arial" w:hAnsi="Arial" w:cs="Arial"/>
        </w:rPr>
        <w:t xml:space="preserve">. </w:t>
      </w:r>
      <w:r w:rsidRPr="001177C7">
        <w:rPr>
          <w:rFonts w:ascii="Arial" w:hAnsi="Arial" w:cs="Arial"/>
        </w:rPr>
        <w:t xml:space="preserve"> </w:t>
      </w:r>
      <w:r w:rsidR="005448E1">
        <w:rPr>
          <w:rFonts w:ascii="Arial" w:hAnsi="Arial" w:cs="Arial"/>
        </w:rPr>
        <w:t xml:space="preserve">La ejecución de </w:t>
      </w:r>
      <w:r w:rsidRPr="001177C7">
        <w:rPr>
          <w:rFonts w:ascii="Arial" w:hAnsi="Arial" w:cs="Arial"/>
        </w:rPr>
        <w:t xml:space="preserve">los recursos </w:t>
      </w:r>
      <w:r w:rsidR="005448E1">
        <w:rPr>
          <w:rFonts w:ascii="Arial" w:hAnsi="Arial" w:cs="Arial"/>
        </w:rPr>
        <w:t xml:space="preserve">será de </w:t>
      </w:r>
      <w:r w:rsidRPr="001177C7">
        <w:rPr>
          <w:rFonts w:ascii="Arial" w:hAnsi="Arial" w:cs="Arial"/>
        </w:rPr>
        <w:t>manera parcial de acuerdo con la planificación del proyecto</w:t>
      </w:r>
      <w:r w:rsidR="005448E1">
        <w:rPr>
          <w:rFonts w:ascii="Arial" w:hAnsi="Arial" w:cs="Arial"/>
        </w:rPr>
        <w:t xml:space="preserve">, la cual se realizará posterior al </w:t>
      </w:r>
      <w:proofErr w:type="spellStart"/>
      <w:r w:rsidR="005448E1">
        <w:rPr>
          <w:rFonts w:ascii="Arial" w:hAnsi="Arial" w:cs="Arial"/>
        </w:rPr>
        <w:t>kick</w:t>
      </w:r>
      <w:proofErr w:type="spellEnd"/>
      <w:r w:rsidR="005448E1">
        <w:rPr>
          <w:rFonts w:ascii="Arial" w:hAnsi="Arial" w:cs="Arial"/>
        </w:rPr>
        <w:t xml:space="preserve"> off</w:t>
      </w:r>
      <w:r w:rsidR="003C3CA4">
        <w:rPr>
          <w:rFonts w:ascii="Arial" w:hAnsi="Arial" w:cs="Arial"/>
        </w:rPr>
        <w:t xml:space="preserve"> y previo a la ejecución para asegurar la correcta factibilidad </w:t>
      </w:r>
      <w:r w:rsidR="00CB4A0C">
        <w:rPr>
          <w:rFonts w:ascii="Arial" w:hAnsi="Arial" w:cs="Arial"/>
        </w:rPr>
        <w:t>en plazos institucionales.</w:t>
      </w:r>
    </w:p>
    <w:p w:rsidR="001F6764" w:rsidP="005448E1" w:rsidRDefault="001F6764" w14:paraId="2C14D3AA" w14:textId="33248CB9">
      <w:pPr>
        <w:spacing w:before="0" w:after="0" w:line="240" w:lineRule="auto"/>
        <w:rPr>
          <w:rFonts w:ascii="Arial" w:hAnsi="Arial" w:cs="Arial"/>
        </w:rPr>
      </w:pPr>
      <w:r w:rsidRPr="001177C7">
        <w:rPr>
          <w:rFonts w:ascii="Arial" w:hAnsi="Arial" w:cs="Arial"/>
        </w:rPr>
        <w:t xml:space="preserve">Se exigirá </w:t>
      </w:r>
      <w:r w:rsidR="003910C6">
        <w:rPr>
          <w:rFonts w:ascii="Arial" w:hAnsi="Arial" w:cs="Arial"/>
        </w:rPr>
        <w:t xml:space="preserve">seguimiento y control financiero </w:t>
      </w:r>
      <w:r w:rsidRPr="001177C7">
        <w:rPr>
          <w:rFonts w:ascii="Arial" w:hAnsi="Arial" w:cs="Arial"/>
        </w:rPr>
        <w:t xml:space="preserve">mensual por parte del </w:t>
      </w:r>
      <w:r w:rsidR="00A1409C">
        <w:rPr>
          <w:rFonts w:ascii="Arial" w:hAnsi="Arial" w:cs="Arial"/>
        </w:rPr>
        <w:t>director</w:t>
      </w:r>
      <w:r w:rsidRPr="001177C7">
        <w:rPr>
          <w:rFonts w:ascii="Arial" w:hAnsi="Arial" w:cs="Arial"/>
        </w:rPr>
        <w:t xml:space="preserve"> del proyecto.</w:t>
      </w:r>
    </w:p>
    <w:p w:rsidR="005448E1" w:rsidP="005448E1" w:rsidRDefault="009F7B61" w14:paraId="3101E482" w14:textId="77777777">
      <w:pPr>
        <w:spacing w:before="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Las compras correspondientes a gastos de inversión deberán ejecutarse en los primeros 3 meses del proyecto.</w:t>
      </w:r>
    </w:p>
    <w:p w:rsidRPr="001177C7" w:rsidR="009F7B61" w:rsidP="005448E1" w:rsidRDefault="009F7B61" w14:paraId="23C06A38" w14:textId="30A80F5E">
      <w:pPr>
        <w:spacing w:before="0" w:after="0" w:line="240" w:lineRule="auto"/>
        <w:rPr>
          <w:rFonts w:ascii="Arial" w:hAnsi="Arial" w:cs="Arial"/>
        </w:rPr>
      </w:pPr>
    </w:p>
    <w:p w:rsidRPr="001177C7" w:rsidR="001F6764" w:rsidP="001F6764" w:rsidRDefault="001F6764" w14:paraId="3608EB76" w14:textId="77777777">
      <w:pPr>
        <w:spacing w:before="0" w:after="0" w:line="240" w:lineRule="auto"/>
        <w:jc w:val="left"/>
        <w:rPr>
          <w:rFonts w:ascii="Arial" w:hAnsi="Arial" w:cs="Arial"/>
        </w:rPr>
      </w:pPr>
    </w:p>
    <w:p w:rsidRPr="001177C7" w:rsidR="001F6764" w:rsidP="001F6764" w:rsidRDefault="001F6764" w14:paraId="0F3DEB62" w14:textId="77777777">
      <w:pPr>
        <w:spacing w:before="0" w:after="0" w:line="240" w:lineRule="auto"/>
        <w:jc w:val="left"/>
        <w:rPr>
          <w:rFonts w:ascii="Arial" w:hAnsi="Arial" w:cs="Arial"/>
          <w:b/>
          <w:bCs/>
        </w:rPr>
      </w:pPr>
      <w:r w:rsidRPr="001177C7">
        <w:rPr>
          <w:rFonts w:ascii="Arial" w:hAnsi="Arial" w:cs="Arial"/>
          <w:b/>
          <w:bCs/>
        </w:rPr>
        <w:t xml:space="preserve">6.2 Rendición técnica </w:t>
      </w:r>
    </w:p>
    <w:p w:rsidRPr="001177C7" w:rsidR="001F6764" w:rsidP="001F6764" w:rsidRDefault="001F6764" w14:paraId="06055FA2" w14:textId="7066F661">
      <w:pPr>
        <w:spacing w:before="0" w:after="0" w:line="240" w:lineRule="auto"/>
        <w:rPr>
          <w:rFonts w:ascii="Arial" w:hAnsi="Arial" w:cs="Arial"/>
        </w:rPr>
      </w:pPr>
      <w:r w:rsidRPr="001177C7">
        <w:rPr>
          <w:rFonts w:ascii="Arial" w:hAnsi="Arial" w:cs="Arial"/>
        </w:rPr>
        <w:t>Una vez aprobado el proyecto, será monitoreado por la Dirección de Investigación Aplicada</w:t>
      </w:r>
      <w:r w:rsidR="00A32625">
        <w:rPr>
          <w:rFonts w:ascii="Arial" w:hAnsi="Arial" w:cs="Arial"/>
        </w:rPr>
        <w:t xml:space="preserve">, </w:t>
      </w:r>
      <w:r w:rsidRPr="001177C7">
        <w:rPr>
          <w:rFonts w:ascii="Arial" w:hAnsi="Arial" w:cs="Arial"/>
        </w:rPr>
        <w:t>Innovación</w:t>
      </w:r>
      <w:r w:rsidR="00A32625">
        <w:rPr>
          <w:rFonts w:ascii="Arial" w:hAnsi="Arial" w:cs="Arial"/>
        </w:rPr>
        <w:t xml:space="preserve"> y transferencia</w:t>
      </w:r>
      <w:r w:rsidRPr="001177C7">
        <w:rPr>
          <w:rFonts w:ascii="Arial" w:hAnsi="Arial" w:cs="Arial"/>
        </w:rPr>
        <w:t xml:space="preserve"> desde su inicio hasta su entrega final.  Se deberá realizar al menos 3 entregas de informes en las fechas que se establecerán al inicio del proyecto, considerando el último de estos informes como el informe final.</w:t>
      </w:r>
    </w:p>
    <w:p w:rsidRPr="001177C7" w:rsidR="001F6764" w:rsidP="001F6764" w:rsidRDefault="001F6764" w14:paraId="17328413" w14:textId="6C78A45D">
      <w:pPr>
        <w:spacing w:before="0" w:after="0" w:line="240" w:lineRule="auto"/>
        <w:rPr>
          <w:rFonts w:ascii="Arial" w:hAnsi="Arial" w:cs="Arial"/>
        </w:rPr>
      </w:pPr>
      <w:r w:rsidRPr="001177C7">
        <w:rPr>
          <w:rFonts w:ascii="Arial" w:hAnsi="Arial" w:cs="Arial"/>
        </w:rPr>
        <w:t xml:space="preserve">Los informes mencionados serán cargados a la plataforma INNK, y para asegurar su entrega se informará el envío a través de correo electrónico a: </w:t>
      </w:r>
      <w:hyperlink w:history="1" r:id="rId17">
        <w:r w:rsidRPr="001177C7">
          <w:rPr>
            <w:rStyle w:val="Hipervnculo"/>
            <w:rFonts w:ascii="Arial" w:hAnsi="Arial" w:cs="Arial"/>
          </w:rPr>
          <w:t>iaplicada@duoc.cl</w:t>
        </w:r>
      </w:hyperlink>
      <w:r w:rsidRPr="001177C7">
        <w:rPr>
          <w:rFonts w:ascii="Arial" w:hAnsi="Arial" w:cs="Arial"/>
        </w:rPr>
        <w:t>.</w:t>
      </w:r>
    </w:p>
    <w:p w:rsidR="001F6764" w:rsidP="006F60FC" w:rsidRDefault="001F6764" w14:paraId="4785135A" w14:textId="52964E26">
      <w:pPr>
        <w:spacing w:before="0" w:after="0" w:line="240" w:lineRule="auto"/>
        <w:rPr>
          <w:rFonts w:ascii="Arial" w:hAnsi="Arial" w:cs="Arial"/>
        </w:rPr>
      </w:pPr>
      <w:r w:rsidRPr="001177C7">
        <w:rPr>
          <w:rFonts w:ascii="Arial" w:hAnsi="Arial" w:cs="Arial"/>
        </w:rPr>
        <w:br/>
      </w:r>
    </w:p>
    <w:p w:rsidRPr="001177C7" w:rsidR="001F6764" w:rsidP="006D295B" w:rsidRDefault="001F6764" w14:paraId="57442C60" w14:textId="315B55E0">
      <w:pPr>
        <w:spacing w:before="0" w:after="0" w:line="240" w:lineRule="auto"/>
        <w:rPr>
          <w:rFonts w:ascii="Arial" w:hAnsi="Arial" w:cs="Arial"/>
          <w:b/>
          <w:bCs/>
        </w:rPr>
      </w:pPr>
      <w:r w:rsidRPr="001177C7">
        <w:rPr>
          <w:rFonts w:ascii="Arial" w:hAnsi="Arial" w:cs="Arial"/>
          <w:b/>
          <w:bCs/>
        </w:rPr>
        <w:t>7. CONSIDERACIONES GENERALES</w:t>
      </w:r>
    </w:p>
    <w:p w:rsidRPr="001177C7" w:rsidR="001F6764" w:rsidP="001F6764" w:rsidRDefault="001F6764" w14:paraId="6D67400E" w14:textId="77777777">
      <w:pPr>
        <w:spacing w:before="0" w:after="0" w:line="240" w:lineRule="auto"/>
        <w:jc w:val="left"/>
        <w:rPr>
          <w:rFonts w:ascii="Arial" w:hAnsi="Arial" w:cs="Arial"/>
        </w:rPr>
      </w:pPr>
    </w:p>
    <w:p w:rsidRPr="001177C7" w:rsidR="001F6764" w:rsidP="001F6764" w:rsidRDefault="001F6764" w14:paraId="2D11497B" w14:textId="23AB3E21">
      <w:pPr>
        <w:spacing w:before="0" w:after="0" w:line="240" w:lineRule="auto"/>
        <w:rPr>
          <w:rFonts w:ascii="Arial" w:hAnsi="Arial" w:cs="Arial"/>
        </w:rPr>
      </w:pPr>
      <w:r w:rsidRPr="008D2231">
        <w:rPr>
          <w:rFonts w:ascii="Arial" w:hAnsi="Arial" w:cs="Arial"/>
        </w:rPr>
        <w:t xml:space="preserve">Los proyectos deberán tener una duración aproximada de 6 meses con punto de partida </w:t>
      </w:r>
      <w:r w:rsidRPr="008D2231" w:rsidR="00D43371">
        <w:rPr>
          <w:rFonts w:ascii="Arial" w:hAnsi="Arial" w:cs="Arial"/>
        </w:rPr>
        <w:t>15</w:t>
      </w:r>
      <w:r w:rsidRPr="008D2231">
        <w:rPr>
          <w:rFonts w:ascii="Arial" w:hAnsi="Arial" w:cs="Arial"/>
        </w:rPr>
        <w:t>-0</w:t>
      </w:r>
      <w:r w:rsidRPr="008D2231" w:rsidR="00D91058">
        <w:rPr>
          <w:rFonts w:ascii="Arial" w:hAnsi="Arial" w:cs="Arial"/>
        </w:rPr>
        <w:t>5-</w:t>
      </w:r>
      <w:r w:rsidRPr="008D2231">
        <w:rPr>
          <w:rFonts w:ascii="Arial" w:hAnsi="Arial" w:cs="Arial"/>
        </w:rPr>
        <w:t>202</w:t>
      </w:r>
      <w:r w:rsidRPr="008D2231" w:rsidR="00D91058">
        <w:rPr>
          <w:rFonts w:ascii="Arial" w:hAnsi="Arial" w:cs="Arial"/>
        </w:rPr>
        <w:t>4</w:t>
      </w:r>
      <w:r w:rsidRPr="008D2231">
        <w:rPr>
          <w:rFonts w:ascii="Arial" w:hAnsi="Arial" w:cs="Arial"/>
        </w:rPr>
        <w:t xml:space="preserve"> y cierre al </w:t>
      </w:r>
      <w:r w:rsidRPr="008D2231" w:rsidR="00D43371">
        <w:rPr>
          <w:rFonts w:ascii="Arial" w:hAnsi="Arial" w:cs="Arial"/>
        </w:rPr>
        <w:t>15</w:t>
      </w:r>
      <w:r w:rsidRPr="008D2231">
        <w:rPr>
          <w:rFonts w:ascii="Arial" w:hAnsi="Arial" w:cs="Arial"/>
        </w:rPr>
        <w:t>-</w:t>
      </w:r>
      <w:r w:rsidRPr="008D2231" w:rsidR="00D43371">
        <w:rPr>
          <w:rFonts w:ascii="Arial" w:hAnsi="Arial" w:cs="Arial"/>
        </w:rPr>
        <w:t>11-</w:t>
      </w:r>
      <w:r w:rsidRPr="008D2231">
        <w:rPr>
          <w:rFonts w:ascii="Arial" w:hAnsi="Arial" w:cs="Arial"/>
        </w:rPr>
        <w:t>202</w:t>
      </w:r>
      <w:r w:rsidRPr="008D2231" w:rsidR="00D43371">
        <w:rPr>
          <w:rFonts w:ascii="Arial" w:hAnsi="Arial" w:cs="Arial"/>
        </w:rPr>
        <w:t>4</w:t>
      </w:r>
      <w:r w:rsidRPr="008D2231">
        <w:rPr>
          <w:rFonts w:ascii="Arial" w:hAnsi="Arial" w:cs="Arial"/>
        </w:rPr>
        <w:t>.</w:t>
      </w:r>
    </w:p>
    <w:p w:rsidRPr="001177C7" w:rsidR="001F6764" w:rsidP="001F6764" w:rsidRDefault="001F6764" w14:paraId="0B3CB8D9" w14:textId="627F5308">
      <w:pPr>
        <w:spacing w:before="0" w:after="0" w:line="240" w:lineRule="auto"/>
        <w:jc w:val="left"/>
        <w:rPr>
          <w:rFonts w:ascii="Arial" w:hAnsi="Arial" w:cs="Arial"/>
        </w:rPr>
      </w:pPr>
    </w:p>
    <w:p w:rsidRPr="001177C7" w:rsidR="001F6764" w:rsidP="001F6764" w:rsidRDefault="001F6764" w14:paraId="338C030C" w14:textId="522487B1">
      <w:pPr>
        <w:spacing w:before="0" w:after="0" w:line="240" w:lineRule="auto"/>
        <w:rPr>
          <w:rFonts w:ascii="Arial" w:hAnsi="Arial" w:cs="Arial"/>
        </w:rPr>
      </w:pPr>
      <w:r w:rsidRPr="001177C7">
        <w:rPr>
          <w:rFonts w:ascii="Arial" w:hAnsi="Arial" w:cs="Arial"/>
        </w:rPr>
        <w:t xml:space="preserve">El proyecto podrá optar a un monto máximo </w:t>
      </w:r>
      <w:r w:rsidRPr="001177C7">
        <w:rPr>
          <w:rFonts w:ascii="Arial" w:hAnsi="Arial" w:cs="Arial"/>
          <w:b/>
          <w:bCs/>
        </w:rPr>
        <w:t>de $5.000.000 (cinco millones de pesos)</w:t>
      </w:r>
      <w:r w:rsidRPr="001177C7">
        <w:rPr>
          <w:rFonts w:ascii="Arial" w:hAnsi="Arial" w:cs="Arial"/>
        </w:rPr>
        <w:t xml:space="preserve"> monto bruto, para su realización en operación</w:t>
      </w:r>
      <w:r w:rsidR="006D295B">
        <w:rPr>
          <w:rFonts w:ascii="Arial" w:hAnsi="Arial" w:cs="Arial"/>
        </w:rPr>
        <w:t xml:space="preserve">, </w:t>
      </w:r>
      <w:r w:rsidRPr="001177C7">
        <w:rPr>
          <w:rFonts w:ascii="Arial" w:hAnsi="Arial" w:cs="Arial"/>
        </w:rPr>
        <w:t>inversión y RRHH.</w:t>
      </w:r>
      <w:r w:rsidR="006D295B">
        <w:rPr>
          <w:rFonts w:ascii="Arial" w:hAnsi="Arial" w:cs="Arial"/>
        </w:rPr>
        <w:t xml:space="preserve"> (Bono Docente)</w:t>
      </w:r>
    </w:p>
    <w:p w:rsidRPr="001177C7" w:rsidR="001F6764" w:rsidP="001F6764" w:rsidRDefault="001F6764" w14:paraId="1D5DAF44" w14:textId="2C57B7BB">
      <w:pPr>
        <w:spacing w:before="0" w:after="0" w:line="240" w:lineRule="auto"/>
        <w:jc w:val="left"/>
        <w:rPr>
          <w:rFonts w:ascii="Arial" w:hAnsi="Arial" w:cs="Arial"/>
        </w:rPr>
      </w:pPr>
    </w:p>
    <w:p w:rsidRPr="001177C7" w:rsidR="001F6764" w:rsidP="001F6764" w:rsidRDefault="001F6764" w14:paraId="2E197741" w14:textId="5AF2ECE6">
      <w:pPr>
        <w:spacing w:before="0" w:after="0" w:line="240" w:lineRule="auto"/>
        <w:rPr>
          <w:rFonts w:ascii="Arial" w:hAnsi="Arial" w:cs="Arial"/>
        </w:rPr>
      </w:pPr>
      <w:r w:rsidRPr="001177C7">
        <w:rPr>
          <w:rFonts w:ascii="Arial" w:hAnsi="Arial" w:cs="Arial"/>
        </w:rPr>
        <w:t xml:space="preserve">La participación docente se compensará vía bono de desarrollo académico, con el monto establecido </w:t>
      </w:r>
      <w:r w:rsidRPr="001177C7" w:rsidR="00F81259">
        <w:rPr>
          <w:rFonts w:ascii="Arial" w:hAnsi="Arial" w:cs="Arial"/>
        </w:rPr>
        <w:t>de acuerdo con el</w:t>
      </w:r>
      <w:r w:rsidRPr="001177C7">
        <w:rPr>
          <w:rFonts w:ascii="Arial" w:hAnsi="Arial" w:cs="Arial"/>
        </w:rPr>
        <w:t xml:space="preserve"> formulario de postulación, respetando un monto máximo de $2.000.000 (Dos millones de pesos bruto) para el total del ítem recursos humanos, y acorde al art. 24 del Reglamento Docente para el pago de bonos.</w:t>
      </w:r>
    </w:p>
    <w:p w:rsidRPr="001177C7" w:rsidR="001F6764" w:rsidP="001F6764" w:rsidRDefault="001F6764" w14:paraId="2200D141" w14:textId="60D20A43">
      <w:pPr>
        <w:spacing w:before="0" w:after="0" w:line="240" w:lineRule="auto"/>
        <w:jc w:val="left"/>
        <w:rPr>
          <w:rFonts w:ascii="Arial" w:hAnsi="Arial" w:cs="Arial"/>
        </w:rPr>
      </w:pPr>
    </w:p>
    <w:p w:rsidRPr="001177C7" w:rsidR="001F6764" w:rsidP="001F6764" w:rsidRDefault="001F6764" w14:paraId="14687FE2" w14:textId="2575D0BA">
      <w:pPr>
        <w:spacing w:before="0" w:after="0" w:line="240" w:lineRule="auto"/>
        <w:jc w:val="left"/>
        <w:rPr>
          <w:rFonts w:ascii="Arial" w:hAnsi="Arial" w:cs="Arial"/>
        </w:rPr>
      </w:pPr>
    </w:p>
    <w:p w:rsidRPr="001177C7" w:rsidR="001F6764" w:rsidP="001F6764" w:rsidRDefault="001F6764" w14:paraId="07FECFB5" w14:textId="77777777">
      <w:pPr>
        <w:spacing w:before="0" w:after="0" w:line="240" w:lineRule="auto"/>
        <w:jc w:val="left"/>
        <w:rPr>
          <w:rFonts w:ascii="Arial" w:hAnsi="Arial" w:cs="Arial"/>
        </w:rPr>
      </w:pPr>
      <w:r w:rsidRPr="001177C7">
        <w:rPr>
          <w:rFonts w:ascii="Arial" w:hAnsi="Arial" w:cs="Arial"/>
          <w:b/>
          <w:bCs/>
        </w:rPr>
        <w:t>8. RESULTADOS</w:t>
      </w:r>
    </w:p>
    <w:p w:rsidRPr="001177C7" w:rsidR="001F6764" w:rsidP="001F6764" w:rsidRDefault="001F6764" w14:paraId="5572F49F" w14:textId="7B49F225">
      <w:pPr>
        <w:spacing w:before="0" w:after="0" w:line="240" w:lineRule="auto"/>
        <w:rPr>
          <w:rFonts w:ascii="Arial" w:hAnsi="Arial" w:cs="Arial"/>
        </w:rPr>
      </w:pPr>
      <w:r w:rsidRPr="001177C7">
        <w:rPr>
          <w:rFonts w:ascii="Arial" w:hAnsi="Arial" w:cs="Arial"/>
        </w:rPr>
        <w:br/>
      </w:r>
      <w:r w:rsidRPr="001177C7">
        <w:rPr>
          <w:rFonts w:ascii="Arial" w:hAnsi="Arial" w:cs="Arial"/>
        </w:rPr>
        <w:t xml:space="preserve">Los resultados se informarán a través de correo electrónico al </w:t>
      </w:r>
      <w:r w:rsidRPr="001177C7" w:rsidR="00C9138B">
        <w:rPr>
          <w:rFonts w:ascii="Arial" w:hAnsi="Arial" w:cs="Arial"/>
        </w:rPr>
        <w:t>director</w:t>
      </w:r>
      <w:r w:rsidRPr="001177C7">
        <w:rPr>
          <w:rFonts w:ascii="Arial" w:hAnsi="Arial" w:cs="Arial"/>
        </w:rPr>
        <w:t>/a del proyecto, como también se comunicará a la sede de dependencia y escuela a la cual pertenece el docente y/o administrativo/a. Además, se publicarán los resultados en la web de investigación aplicada.</w:t>
      </w:r>
    </w:p>
    <w:p w:rsidRPr="001177C7" w:rsidR="001F6764" w:rsidP="001F6764" w:rsidRDefault="001F6764" w14:paraId="361F557F" w14:textId="77777777">
      <w:pPr>
        <w:spacing w:before="0" w:after="0" w:line="240" w:lineRule="auto"/>
        <w:jc w:val="left"/>
        <w:rPr>
          <w:rFonts w:ascii="Arial" w:hAnsi="Arial" w:cs="Arial"/>
        </w:rPr>
      </w:pPr>
    </w:p>
    <w:p w:rsidRPr="001177C7" w:rsidR="001F6764" w:rsidP="001F6764" w:rsidRDefault="001F6764" w14:paraId="6B1FCBE4" w14:textId="77777777">
      <w:pPr>
        <w:spacing w:before="0" w:after="0" w:line="240" w:lineRule="auto"/>
        <w:jc w:val="left"/>
        <w:rPr>
          <w:rFonts w:ascii="Arial" w:hAnsi="Arial" w:cs="Arial"/>
        </w:rPr>
      </w:pPr>
    </w:p>
    <w:p w:rsidRPr="00F526C9" w:rsidR="008523FC" w:rsidP="008523FC" w:rsidRDefault="00F526C9" w14:paraId="106BB601" w14:textId="64E7808F">
      <w:pPr>
        <w:spacing w:before="0" w:after="0" w:line="240" w:lineRule="auto"/>
        <w:jc w:val="left"/>
        <w:rPr>
          <w:rFonts w:ascii="Arial" w:hAnsi="Arial" w:cs="Arial"/>
          <w:b/>
          <w:bCs/>
        </w:rPr>
      </w:pPr>
      <w:r w:rsidRPr="00F526C9">
        <w:rPr>
          <w:rFonts w:ascii="Arial" w:hAnsi="Arial" w:cs="Arial"/>
          <w:b/>
          <w:bCs/>
        </w:rPr>
        <w:t xml:space="preserve">FECHAS y PLAZOS  </w:t>
      </w:r>
    </w:p>
    <w:p w:rsidRPr="00F526C9" w:rsidR="008523FC" w:rsidP="008523FC" w:rsidRDefault="008523FC" w14:paraId="0F320E19" w14:textId="6308252B">
      <w:pPr>
        <w:spacing w:before="0" w:after="0" w:line="240" w:lineRule="auto"/>
        <w:jc w:val="left"/>
        <w:rPr>
          <w:rFonts w:ascii="Arial" w:hAnsi="Arial" w:cs="Arial"/>
        </w:rPr>
      </w:pPr>
      <w:r w:rsidRPr="00F526C9">
        <w:rPr>
          <w:rFonts w:ascii="Arial" w:hAnsi="Arial" w:cs="Arial"/>
        </w:rPr>
        <w:t xml:space="preserve">Inicio de Postulación: </w:t>
      </w:r>
      <w:r>
        <w:rPr>
          <w:rFonts w:ascii="Arial" w:hAnsi="Arial" w:cs="Arial"/>
        </w:rPr>
        <w:t xml:space="preserve">04 de </w:t>
      </w:r>
      <w:r w:rsidR="00DC436B">
        <w:rPr>
          <w:rFonts w:ascii="Arial" w:hAnsi="Arial" w:cs="Arial"/>
        </w:rPr>
        <w:t>abril</w:t>
      </w:r>
    </w:p>
    <w:p w:rsidRPr="00F526C9" w:rsidR="008523FC" w:rsidP="008523FC" w:rsidRDefault="008523FC" w14:paraId="0E537E5F" w14:textId="77777777">
      <w:pPr>
        <w:spacing w:before="0" w:after="0" w:line="240" w:lineRule="auto"/>
        <w:jc w:val="left"/>
        <w:rPr>
          <w:rFonts w:ascii="Arial" w:hAnsi="Arial" w:cs="Arial"/>
        </w:rPr>
      </w:pPr>
      <w:r w:rsidRPr="00F526C9">
        <w:rPr>
          <w:rFonts w:ascii="Arial" w:hAnsi="Arial" w:cs="Arial"/>
        </w:rPr>
        <w:t>Cierre de Postulación: 2</w:t>
      </w:r>
      <w:r>
        <w:rPr>
          <w:rFonts w:ascii="Arial" w:hAnsi="Arial" w:cs="Arial"/>
        </w:rPr>
        <w:t>9</w:t>
      </w:r>
      <w:r w:rsidRPr="00F526C9">
        <w:rPr>
          <w:rFonts w:ascii="Arial" w:hAnsi="Arial" w:cs="Arial"/>
        </w:rPr>
        <w:t xml:space="preserve"> de abril</w:t>
      </w:r>
    </w:p>
    <w:p w:rsidRPr="00F526C9" w:rsidR="008523FC" w:rsidP="008523FC" w:rsidRDefault="008523FC" w14:paraId="3423B936" w14:textId="77777777">
      <w:pPr>
        <w:spacing w:before="0" w:after="0" w:line="240" w:lineRule="auto"/>
        <w:jc w:val="left"/>
        <w:rPr>
          <w:rFonts w:ascii="Arial" w:hAnsi="Arial" w:cs="Arial"/>
        </w:rPr>
      </w:pPr>
      <w:r w:rsidRPr="00F526C9">
        <w:rPr>
          <w:rFonts w:ascii="Arial" w:hAnsi="Arial" w:cs="Arial"/>
        </w:rPr>
        <w:t xml:space="preserve">Evaluación de Proyectos: </w:t>
      </w:r>
      <w:r>
        <w:rPr>
          <w:rFonts w:ascii="Arial" w:hAnsi="Arial" w:cs="Arial"/>
        </w:rPr>
        <w:t>30</w:t>
      </w:r>
      <w:r w:rsidRPr="00F526C9">
        <w:rPr>
          <w:rFonts w:ascii="Arial" w:hAnsi="Arial" w:cs="Arial"/>
        </w:rPr>
        <w:t xml:space="preserve"> de abril al </w:t>
      </w:r>
      <w:r>
        <w:rPr>
          <w:rFonts w:ascii="Arial" w:hAnsi="Arial" w:cs="Arial"/>
        </w:rPr>
        <w:t>14</w:t>
      </w:r>
      <w:r w:rsidRPr="00F526C9">
        <w:rPr>
          <w:rFonts w:ascii="Arial" w:hAnsi="Arial" w:cs="Arial"/>
        </w:rPr>
        <w:t xml:space="preserve"> de mayo</w:t>
      </w:r>
    </w:p>
    <w:p w:rsidRPr="00F526C9" w:rsidR="008523FC" w:rsidP="008523FC" w:rsidRDefault="008523FC" w14:paraId="59851705" w14:textId="77777777">
      <w:pPr>
        <w:spacing w:before="0" w:after="0" w:line="240" w:lineRule="auto"/>
        <w:jc w:val="left"/>
        <w:rPr>
          <w:rFonts w:ascii="Arial" w:hAnsi="Arial" w:cs="Arial"/>
        </w:rPr>
      </w:pPr>
      <w:r w:rsidRPr="00F526C9">
        <w:rPr>
          <w:rFonts w:ascii="Arial" w:hAnsi="Arial" w:cs="Arial"/>
        </w:rPr>
        <w:t xml:space="preserve">Resultados de Adjudicación: </w:t>
      </w:r>
      <w:r>
        <w:rPr>
          <w:rFonts w:ascii="Arial" w:hAnsi="Arial" w:cs="Arial"/>
        </w:rPr>
        <w:t>15</w:t>
      </w:r>
      <w:r w:rsidRPr="00F526C9">
        <w:rPr>
          <w:rFonts w:ascii="Arial" w:hAnsi="Arial" w:cs="Arial"/>
        </w:rPr>
        <w:t xml:space="preserve"> de mayo</w:t>
      </w:r>
    </w:p>
    <w:p w:rsidRPr="00F526C9" w:rsidR="008523FC" w:rsidP="008523FC" w:rsidRDefault="008523FC" w14:paraId="61D102D1" w14:textId="77777777">
      <w:pPr>
        <w:spacing w:before="0" w:after="0" w:line="240" w:lineRule="auto"/>
        <w:jc w:val="left"/>
        <w:rPr>
          <w:rFonts w:ascii="Arial" w:hAnsi="Arial" w:cs="Arial"/>
        </w:rPr>
      </w:pPr>
      <w:r w:rsidRPr="00F526C9">
        <w:rPr>
          <w:rFonts w:ascii="Arial" w:hAnsi="Arial" w:cs="Arial"/>
        </w:rPr>
        <w:t>Ceremonia de Inicio: 1</w:t>
      </w:r>
      <w:r>
        <w:rPr>
          <w:rFonts w:ascii="Arial" w:hAnsi="Arial" w:cs="Arial"/>
        </w:rPr>
        <w:t>7</w:t>
      </w:r>
      <w:r w:rsidRPr="00F526C9">
        <w:rPr>
          <w:rFonts w:ascii="Arial" w:hAnsi="Arial" w:cs="Arial"/>
        </w:rPr>
        <w:t xml:space="preserve"> de mayo</w:t>
      </w:r>
    </w:p>
    <w:p w:rsidR="008523FC" w:rsidP="008523FC" w:rsidRDefault="008523FC" w14:paraId="2A65EA43" w14:textId="77777777">
      <w:pPr>
        <w:spacing w:before="0" w:after="0" w:line="240" w:lineRule="auto"/>
        <w:jc w:val="left"/>
        <w:rPr>
          <w:rFonts w:ascii="Arial" w:hAnsi="Arial" w:cs="Arial"/>
        </w:rPr>
      </w:pPr>
      <w:r w:rsidRPr="00F526C9">
        <w:rPr>
          <w:rFonts w:ascii="Arial" w:hAnsi="Arial" w:cs="Arial"/>
        </w:rPr>
        <w:t>Finalización de Proyectos:  1</w:t>
      </w:r>
      <w:r>
        <w:rPr>
          <w:rFonts w:ascii="Arial" w:hAnsi="Arial" w:cs="Arial"/>
        </w:rPr>
        <w:t>7</w:t>
      </w:r>
      <w:r w:rsidRPr="00F526C9">
        <w:rPr>
          <w:rFonts w:ascii="Arial" w:hAnsi="Arial" w:cs="Arial"/>
        </w:rPr>
        <w:t xml:space="preserve"> de noviembre</w:t>
      </w:r>
    </w:p>
    <w:p w:rsidR="0038580F" w:rsidP="008523FC" w:rsidRDefault="0038580F" w14:paraId="183388E7" w14:textId="22D8DA1E">
      <w:pPr>
        <w:spacing w:before="0" w:after="0" w:line="240" w:lineRule="auto"/>
        <w:jc w:val="left"/>
        <w:rPr>
          <w:rFonts w:ascii="Arial" w:hAnsi="Arial" w:cs="Arial"/>
        </w:rPr>
      </w:pPr>
    </w:p>
    <w:p w:rsidR="00D91058" w:rsidP="00115EE9" w:rsidRDefault="00D91058" w14:paraId="56B90F4C" w14:textId="77777777">
      <w:pPr>
        <w:spacing w:before="0" w:after="0" w:line="240" w:lineRule="auto"/>
        <w:jc w:val="left"/>
        <w:rPr>
          <w:rFonts w:ascii="Arial" w:hAnsi="Arial" w:cs="Arial"/>
          <w:b/>
          <w:bCs/>
        </w:rPr>
      </w:pPr>
    </w:p>
    <w:p w:rsidR="00593CB9" w:rsidP="001F6764" w:rsidRDefault="00593CB9" w14:paraId="6D47E415" w14:textId="1C7442A3">
      <w:pPr>
        <w:rPr>
          <w:rFonts w:ascii="Arial" w:hAnsi="Arial" w:cs="Arial"/>
          <w:b/>
          <w:bCs/>
        </w:rPr>
        <w:sectPr w:rsidR="00593CB9" w:rsidSect="00537528">
          <w:type w:val="continuous"/>
          <w:pgSz w:w="12240" w:h="15840" w:orient="portrait"/>
          <w:pgMar w:top="1418" w:right="1701" w:bottom="1418" w:left="1701" w:header="709" w:footer="709" w:gutter="0"/>
          <w:cols w:space="708"/>
          <w:docGrid w:linePitch="360"/>
        </w:sectPr>
      </w:pPr>
    </w:p>
    <w:p w:rsidR="001F6764" w:rsidP="001F6764" w:rsidRDefault="001F6764" w14:paraId="3026D395" w14:textId="77777777">
      <w:pPr>
        <w:rPr>
          <w:rFonts w:ascii="Arial" w:hAnsi="Arial" w:cs="Arial"/>
          <w:b/>
          <w:bCs/>
        </w:rPr>
      </w:pPr>
    </w:p>
    <w:p w:rsidR="006F60FC" w:rsidP="001F6764" w:rsidRDefault="006F60FC" w14:paraId="42B363FE" w14:textId="77777777">
      <w:pPr>
        <w:rPr>
          <w:rFonts w:ascii="Arial" w:hAnsi="Arial" w:cs="Arial"/>
          <w:b/>
          <w:bCs/>
        </w:rPr>
      </w:pPr>
    </w:p>
    <w:p w:rsidR="001B5E3D" w:rsidP="001F6764" w:rsidRDefault="001B5E3D" w14:paraId="36479233" w14:textId="77777777">
      <w:pPr>
        <w:rPr>
          <w:rFonts w:ascii="Arial" w:hAnsi="Arial" w:cs="Arial"/>
          <w:b/>
          <w:bCs/>
        </w:rPr>
      </w:pPr>
    </w:p>
    <w:p w:rsidR="001B5E3D" w:rsidP="001F6764" w:rsidRDefault="001B5E3D" w14:paraId="19ECD49C" w14:textId="77777777">
      <w:pPr>
        <w:rPr>
          <w:rFonts w:ascii="Arial" w:hAnsi="Arial" w:cs="Arial"/>
          <w:b/>
          <w:bCs/>
        </w:rPr>
      </w:pPr>
    </w:p>
    <w:p w:rsidR="001B5E3D" w:rsidP="001F6764" w:rsidRDefault="001B5E3D" w14:paraId="500A71F3" w14:textId="77777777">
      <w:pPr>
        <w:rPr>
          <w:rFonts w:ascii="Arial" w:hAnsi="Arial" w:cs="Arial"/>
          <w:b/>
          <w:bCs/>
        </w:rPr>
        <w:sectPr w:rsidR="001B5E3D" w:rsidSect="00537528">
          <w:type w:val="continuous"/>
          <w:pgSz w:w="12240" w:h="15840" w:orient="portrait"/>
          <w:pgMar w:top="1418" w:right="1701" w:bottom="1418" w:left="1701" w:header="709" w:footer="709" w:gutter="0"/>
          <w:cols w:space="708" w:num="2"/>
          <w:docGrid w:linePitch="360"/>
        </w:sectPr>
      </w:pPr>
    </w:p>
    <w:p w:rsidRPr="001177C7" w:rsidR="001F6764" w:rsidP="001F6764" w:rsidRDefault="001F6764" w14:paraId="5C8FD6D7" w14:textId="77777777">
      <w:pPr>
        <w:rPr>
          <w:rFonts w:ascii="Arial" w:hAnsi="Arial" w:cs="Arial"/>
          <w:b/>
          <w:bCs/>
        </w:rPr>
      </w:pPr>
      <w:r w:rsidRPr="001177C7">
        <w:rPr>
          <w:rFonts w:ascii="Arial" w:hAnsi="Arial" w:cs="Arial"/>
          <w:b/>
          <w:bCs/>
        </w:rPr>
        <w:t>ANEXOS</w:t>
      </w:r>
    </w:p>
    <w:p w:rsidRPr="00CA5419" w:rsidR="001F6764" w:rsidP="001F6764" w:rsidRDefault="001F6764" w14:paraId="1531DC89" w14:textId="77777777">
      <w:pPr>
        <w:pStyle w:val="Prrafodelista"/>
        <w:numPr>
          <w:ilvl w:val="0"/>
          <w:numId w:val="7"/>
        </w:numPr>
        <w:rPr>
          <w:rFonts w:ascii="Arial" w:hAnsi="Arial" w:cs="Arial"/>
          <w:b/>
          <w:bCs/>
        </w:rPr>
      </w:pPr>
      <w:r w:rsidRPr="00CA5419">
        <w:rPr>
          <w:rFonts w:ascii="Arial" w:hAnsi="Arial" w:cs="Arial"/>
          <w:b/>
          <w:bCs/>
        </w:rPr>
        <w:t>Criterios de Evaluación</w:t>
      </w:r>
    </w:p>
    <w:tbl>
      <w:tblPr>
        <w:tblStyle w:val="Tablaconcuadrcula"/>
        <w:tblW w:w="9067" w:type="dxa"/>
        <w:tblLayout w:type="fixed"/>
        <w:tblLook w:val="06A0" w:firstRow="1" w:lastRow="0" w:firstColumn="1" w:lastColumn="0" w:noHBand="1" w:noVBand="1"/>
      </w:tblPr>
      <w:tblGrid>
        <w:gridCol w:w="1696"/>
        <w:gridCol w:w="5939"/>
        <w:gridCol w:w="1432"/>
      </w:tblGrid>
      <w:tr w:rsidRPr="001177C7" w:rsidR="001F6764" w:rsidTr="007C27F9" w14:paraId="7976C742" w14:textId="77777777">
        <w:trPr>
          <w:trHeight w:val="300"/>
        </w:trPr>
        <w:tc>
          <w:tcPr>
            <w:tcW w:w="1696" w:type="dxa"/>
          </w:tcPr>
          <w:p w:rsidRPr="001177C7" w:rsidR="001F6764" w:rsidRDefault="001F6764" w14:paraId="34E632DC" w14:textId="77777777">
            <w:pPr>
              <w:rPr>
                <w:rFonts w:ascii="Arial" w:hAnsi="Arial" w:cs="Arial"/>
                <w:b/>
                <w:bCs/>
              </w:rPr>
            </w:pPr>
            <w:r w:rsidRPr="001177C7">
              <w:rPr>
                <w:rFonts w:ascii="Arial" w:hAnsi="Arial" w:cs="Arial"/>
                <w:b/>
                <w:bCs/>
              </w:rPr>
              <w:t>Criterio</w:t>
            </w:r>
          </w:p>
        </w:tc>
        <w:tc>
          <w:tcPr>
            <w:tcW w:w="5939" w:type="dxa"/>
          </w:tcPr>
          <w:p w:rsidRPr="001177C7" w:rsidR="001F6764" w:rsidRDefault="001F6764" w14:paraId="7E39F982" w14:textId="77777777">
            <w:pPr>
              <w:rPr>
                <w:rFonts w:ascii="Arial" w:hAnsi="Arial" w:cs="Arial"/>
                <w:b/>
                <w:bCs/>
              </w:rPr>
            </w:pPr>
            <w:r w:rsidRPr="001177C7">
              <w:rPr>
                <w:rFonts w:ascii="Arial" w:hAnsi="Arial" w:cs="Arial"/>
                <w:b/>
                <w:bCs/>
              </w:rPr>
              <w:t>Descripción</w:t>
            </w:r>
          </w:p>
        </w:tc>
        <w:tc>
          <w:tcPr>
            <w:tcW w:w="1432" w:type="dxa"/>
          </w:tcPr>
          <w:p w:rsidRPr="001177C7" w:rsidR="001F6764" w:rsidRDefault="001F6764" w14:paraId="1125FD65" w14:textId="77777777">
            <w:pPr>
              <w:rPr>
                <w:rFonts w:ascii="Arial" w:hAnsi="Arial" w:cs="Arial"/>
                <w:b/>
                <w:bCs/>
              </w:rPr>
            </w:pPr>
            <w:r w:rsidRPr="001177C7">
              <w:rPr>
                <w:rFonts w:ascii="Arial" w:hAnsi="Arial" w:cs="Arial"/>
                <w:b/>
                <w:bCs/>
              </w:rPr>
              <w:t>Porcentaje</w:t>
            </w:r>
          </w:p>
        </w:tc>
      </w:tr>
      <w:tr w:rsidRPr="001177C7" w:rsidR="001F6764" w:rsidTr="007C27F9" w14:paraId="3C785D70" w14:textId="77777777">
        <w:trPr>
          <w:trHeight w:val="300"/>
        </w:trPr>
        <w:tc>
          <w:tcPr>
            <w:tcW w:w="1696" w:type="dxa"/>
          </w:tcPr>
          <w:p w:rsidRPr="001177C7" w:rsidR="001F6764" w:rsidRDefault="001F6764" w14:paraId="5CC71853" w14:textId="77777777">
            <w:pPr>
              <w:rPr>
                <w:rFonts w:ascii="Arial" w:hAnsi="Arial" w:cs="Arial"/>
              </w:rPr>
            </w:pPr>
            <w:r w:rsidRPr="001177C7">
              <w:rPr>
                <w:rFonts w:ascii="Arial" w:hAnsi="Arial" w:cs="Arial"/>
              </w:rPr>
              <w:t>Problema y/</w:t>
            </w:r>
            <w:proofErr w:type="spellStart"/>
            <w:r w:rsidRPr="001177C7">
              <w:rPr>
                <w:rFonts w:ascii="Arial" w:hAnsi="Arial" w:cs="Arial"/>
              </w:rPr>
              <w:t>o</w:t>
            </w:r>
            <w:proofErr w:type="spellEnd"/>
            <w:r w:rsidRPr="001177C7">
              <w:rPr>
                <w:rFonts w:ascii="Arial" w:hAnsi="Arial" w:cs="Arial"/>
              </w:rPr>
              <w:t xml:space="preserve"> oportunidad</w:t>
            </w:r>
            <w:r w:rsidRPr="001177C7">
              <w:rPr>
                <w:rFonts w:ascii="Arial" w:hAnsi="Arial" w:cs="Arial"/>
              </w:rPr>
              <w:br/>
            </w:r>
          </w:p>
        </w:tc>
        <w:tc>
          <w:tcPr>
            <w:tcW w:w="5939" w:type="dxa"/>
          </w:tcPr>
          <w:p w:rsidRPr="001177C7" w:rsidR="001F6764" w:rsidRDefault="001F6764" w14:paraId="5CFD10FA" w14:textId="77777777">
            <w:pPr>
              <w:rPr>
                <w:rFonts w:ascii="Arial" w:hAnsi="Arial" w:cs="Arial"/>
              </w:rPr>
            </w:pPr>
            <w:r w:rsidRPr="001177C7">
              <w:rPr>
                <w:rFonts w:ascii="Arial" w:hAnsi="Arial" w:cs="Arial"/>
              </w:rPr>
              <w:t>Se evaluará la identificación de un problema y/</w:t>
            </w:r>
            <w:proofErr w:type="spellStart"/>
            <w:r w:rsidRPr="001177C7">
              <w:rPr>
                <w:rFonts w:ascii="Arial" w:hAnsi="Arial" w:cs="Arial"/>
              </w:rPr>
              <w:t>o</w:t>
            </w:r>
            <w:proofErr w:type="spellEnd"/>
            <w:r w:rsidRPr="001177C7">
              <w:rPr>
                <w:rFonts w:ascii="Arial" w:hAnsi="Arial" w:cs="Arial"/>
              </w:rPr>
              <w:t xml:space="preserve"> oportunidad a través de un diagnóstico respaldado de forma cualitativa y cuantitativa, entregando datos que permitan identificar brechas en donde intervenir, y describiendo causas y efectos del problema/oportunidad.</w:t>
            </w:r>
          </w:p>
        </w:tc>
        <w:tc>
          <w:tcPr>
            <w:tcW w:w="1432" w:type="dxa"/>
          </w:tcPr>
          <w:p w:rsidRPr="001177C7" w:rsidR="001F6764" w:rsidRDefault="001F6764" w14:paraId="73812514" w14:textId="77777777">
            <w:pPr>
              <w:rPr>
                <w:rFonts w:ascii="Arial" w:hAnsi="Arial" w:cs="Arial"/>
              </w:rPr>
            </w:pPr>
            <w:r w:rsidRPr="001177C7">
              <w:rPr>
                <w:rFonts w:ascii="Arial" w:hAnsi="Arial" w:cs="Arial"/>
              </w:rPr>
              <w:t>25%</w:t>
            </w:r>
          </w:p>
        </w:tc>
      </w:tr>
      <w:tr w:rsidRPr="001177C7" w:rsidR="001F6764" w:rsidTr="007C27F9" w14:paraId="6E9F0924" w14:textId="77777777">
        <w:trPr>
          <w:trHeight w:val="300"/>
        </w:trPr>
        <w:tc>
          <w:tcPr>
            <w:tcW w:w="1696" w:type="dxa"/>
          </w:tcPr>
          <w:p w:rsidRPr="001177C7" w:rsidR="001F6764" w:rsidRDefault="001F6764" w14:paraId="70A55E30" w14:textId="77777777">
            <w:pPr>
              <w:rPr>
                <w:rFonts w:ascii="Arial" w:hAnsi="Arial" w:cs="Arial"/>
              </w:rPr>
            </w:pPr>
            <w:r w:rsidRPr="001177C7">
              <w:rPr>
                <w:rFonts w:ascii="Arial" w:hAnsi="Arial" w:cs="Arial"/>
              </w:rPr>
              <w:t>Solución Propuesta</w:t>
            </w:r>
            <w:r w:rsidRPr="001177C7">
              <w:rPr>
                <w:rFonts w:ascii="Arial" w:hAnsi="Arial" w:cs="Arial"/>
              </w:rPr>
              <w:br/>
            </w:r>
          </w:p>
        </w:tc>
        <w:tc>
          <w:tcPr>
            <w:tcW w:w="5939" w:type="dxa"/>
          </w:tcPr>
          <w:p w:rsidRPr="001177C7" w:rsidR="001F6764" w:rsidRDefault="001F6764" w14:paraId="131B42BD" w14:textId="77777777">
            <w:pPr>
              <w:rPr>
                <w:rFonts w:ascii="Arial" w:hAnsi="Arial" w:cs="Arial"/>
              </w:rPr>
            </w:pPr>
            <w:r w:rsidRPr="001177C7">
              <w:rPr>
                <w:rFonts w:ascii="Arial" w:hAnsi="Arial" w:cs="Arial"/>
              </w:rPr>
              <w:t xml:space="preserve">Contempla la descripción de la solución identificada, relevando las características de agregación de valor, funcionalidad, diferenciación y la factibilidad de implementación en un contexto urbano domiciliario. </w:t>
            </w:r>
          </w:p>
        </w:tc>
        <w:tc>
          <w:tcPr>
            <w:tcW w:w="1432" w:type="dxa"/>
          </w:tcPr>
          <w:p w:rsidRPr="001177C7" w:rsidR="001F6764" w:rsidRDefault="001F6764" w14:paraId="17DC0456" w14:textId="77777777">
            <w:pPr>
              <w:rPr>
                <w:rFonts w:ascii="Arial" w:hAnsi="Arial" w:cs="Arial"/>
              </w:rPr>
            </w:pPr>
            <w:r w:rsidRPr="001177C7">
              <w:rPr>
                <w:rFonts w:ascii="Arial" w:hAnsi="Arial" w:cs="Arial"/>
              </w:rPr>
              <w:t>30%</w:t>
            </w:r>
          </w:p>
        </w:tc>
      </w:tr>
      <w:tr w:rsidRPr="001177C7" w:rsidR="001F6764" w:rsidTr="007C27F9" w14:paraId="4390D60F" w14:textId="77777777">
        <w:trPr>
          <w:trHeight w:val="300"/>
        </w:trPr>
        <w:tc>
          <w:tcPr>
            <w:tcW w:w="1696" w:type="dxa"/>
          </w:tcPr>
          <w:p w:rsidRPr="001177C7" w:rsidR="001F6764" w:rsidRDefault="001F6764" w14:paraId="662EA93B" w14:textId="77777777">
            <w:pPr>
              <w:rPr>
                <w:rFonts w:ascii="Arial" w:hAnsi="Arial" w:cs="Arial"/>
              </w:rPr>
            </w:pPr>
            <w:r w:rsidRPr="001177C7">
              <w:rPr>
                <w:rFonts w:ascii="Arial" w:hAnsi="Arial" w:cs="Arial"/>
              </w:rPr>
              <w:t xml:space="preserve">Innovación Social </w:t>
            </w:r>
            <w:r w:rsidRPr="001177C7">
              <w:rPr>
                <w:rFonts w:ascii="Arial" w:hAnsi="Arial" w:cs="Arial"/>
              </w:rPr>
              <w:br/>
            </w:r>
          </w:p>
        </w:tc>
        <w:tc>
          <w:tcPr>
            <w:tcW w:w="5939" w:type="dxa"/>
          </w:tcPr>
          <w:p w:rsidRPr="001177C7" w:rsidR="001F6764" w:rsidRDefault="001F6764" w14:paraId="271F1FB7" w14:textId="7A919DB6">
            <w:pPr>
              <w:rPr>
                <w:rFonts w:ascii="Arial" w:hAnsi="Arial" w:cs="Arial"/>
              </w:rPr>
            </w:pPr>
            <w:r w:rsidRPr="001177C7">
              <w:rPr>
                <w:rFonts w:ascii="Arial" w:hAnsi="Arial" w:cs="Arial"/>
              </w:rPr>
              <w:t>Los proyectos que contemplen soluciones optimizadas serán mejor evaluados en la medida que aborden más dimensiones del desarrollo sostenible y resuelvan una problemática de índole social que afecte a un grupo de personas</w:t>
            </w:r>
            <w:r w:rsidR="00F81259">
              <w:rPr>
                <w:rFonts w:ascii="Arial" w:hAnsi="Arial" w:cs="Arial"/>
              </w:rPr>
              <w:t xml:space="preserve"> e intervengan una comunidad.</w:t>
            </w:r>
          </w:p>
        </w:tc>
        <w:tc>
          <w:tcPr>
            <w:tcW w:w="1432" w:type="dxa"/>
          </w:tcPr>
          <w:p w:rsidRPr="001177C7" w:rsidR="001F6764" w:rsidRDefault="001F6764" w14:paraId="70107CCE" w14:textId="77777777">
            <w:pPr>
              <w:rPr>
                <w:rFonts w:ascii="Arial" w:hAnsi="Arial" w:cs="Arial"/>
              </w:rPr>
            </w:pPr>
            <w:r w:rsidRPr="001177C7">
              <w:rPr>
                <w:rFonts w:ascii="Arial" w:hAnsi="Arial" w:cs="Arial"/>
              </w:rPr>
              <w:t>30%</w:t>
            </w:r>
          </w:p>
        </w:tc>
      </w:tr>
      <w:tr w:rsidRPr="001177C7" w:rsidR="001F6764" w:rsidTr="007C27F9" w14:paraId="31D5F8BF" w14:textId="77777777">
        <w:trPr>
          <w:trHeight w:val="300"/>
        </w:trPr>
        <w:tc>
          <w:tcPr>
            <w:tcW w:w="1696" w:type="dxa"/>
          </w:tcPr>
          <w:p w:rsidRPr="001177C7" w:rsidR="001F6764" w:rsidRDefault="001F6764" w14:paraId="2670D498" w14:textId="77777777">
            <w:pPr>
              <w:rPr>
                <w:rFonts w:ascii="Arial" w:hAnsi="Arial" w:cs="Arial"/>
              </w:rPr>
            </w:pPr>
            <w:r w:rsidRPr="001177C7">
              <w:rPr>
                <w:rFonts w:ascii="Arial" w:hAnsi="Arial" w:cs="Arial"/>
              </w:rPr>
              <w:t xml:space="preserve">Equipo </w:t>
            </w:r>
            <w:r w:rsidRPr="001177C7">
              <w:rPr>
                <w:rFonts w:ascii="Arial" w:hAnsi="Arial" w:cs="Arial"/>
              </w:rPr>
              <w:br/>
            </w:r>
          </w:p>
        </w:tc>
        <w:tc>
          <w:tcPr>
            <w:tcW w:w="5939" w:type="dxa"/>
          </w:tcPr>
          <w:p w:rsidRPr="001177C7" w:rsidR="001F6764" w:rsidRDefault="001F6764" w14:paraId="51988836" w14:textId="14896175">
            <w:pPr>
              <w:rPr>
                <w:rFonts w:ascii="Arial" w:hAnsi="Arial" w:cs="Arial"/>
              </w:rPr>
            </w:pPr>
            <w:r w:rsidRPr="001177C7">
              <w:rPr>
                <w:rFonts w:ascii="Arial" w:hAnsi="Arial" w:cs="Arial"/>
              </w:rPr>
              <w:t xml:space="preserve">Se valorará en el equipo la </w:t>
            </w:r>
            <w:r w:rsidRPr="001177C7" w:rsidR="00C9138B">
              <w:rPr>
                <w:rFonts w:ascii="Arial" w:hAnsi="Arial" w:cs="Arial"/>
              </w:rPr>
              <w:t>multidisciplinariedad</w:t>
            </w:r>
            <w:r w:rsidRPr="001177C7">
              <w:rPr>
                <w:rFonts w:ascii="Arial" w:hAnsi="Arial" w:cs="Arial"/>
              </w:rPr>
              <w:t xml:space="preserve"> y las experiencias e interés vinculados a la propuesta. Así mismo, será relevante</w:t>
            </w:r>
            <w:r w:rsidRPr="001177C7">
              <w:rPr>
                <w:rFonts w:ascii="Arial" w:hAnsi="Arial" w:cs="Arial"/>
              </w:rPr>
              <w:br/>
            </w:r>
            <w:r w:rsidRPr="001177C7">
              <w:rPr>
                <w:rFonts w:ascii="Arial" w:hAnsi="Arial" w:cs="Arial"/>
              </w:rPr>
              <w:t>una conformación mixta de docentes y administrativos.</w:t>
            </w:r>
          </w:p>
        </w:tc>
        <w:tc>
          <w:tcPr>
            <w:tcW w:w="1432" w:type="dxa"/>
          </w:tcPr>
          <w:p w:rsidRPr="001177C7" w:rsidR="001F6764" w:rsidRDefault="001F6764" w14:paraId="63AE53E9" w14:textId="77777777">
            <w:pPr>
              <w:rPr>
                <w:rFonts w:ascii="Arial" w:hAnsi="Arial" w:cs="Arial"/>
              </w:rPr>
            </w:pPr>
            <w:r w:rsidRPr="001177C7">
              <w:rPr>
                <w:rFonts w:ascii="Arial" w:hAnsi="Arial" w:cs="Arial"/>
              </w:rPr>
              <w:t>15%</w:t>
            </w:r>
          </w:p>
        </w:tc>
      </w:tr>
    </w:tbl>
    <w:p w:rsidR="001F6764" w:rsidP="001F6764" w:rsidRDefault="001F6764" w14:paraId="78B48ED3" w14:textId="77777777">
      <w:pPr>
        <w:rPr>
          <w:rFonts w:ascii="Arial" w:hAnsi="Arial" w:cs="Arial"/>
          <w:b/>
          <w:bCs/>
        </w:rPr>
      </w:pPr>
    </w:p>
    <w:p w:rsidR="001F6764" w:rsidP="001F6764" w:rsidRDefault="001F6764" w14:paraId="41D833E1" w14:textId="77777777">
      <w:pPr>
        <w:rPr>
          <w:rFonts w:ascii="Arial" w:hAnsi="Arial" w:cs="Arial"/>
          <w:b/>
          <w:bCs/>
        </w:rPr>
      </w:pPr>
    </w:p>
    <w:p w:rsidR="001F6764" w:rsidP="001F6764" w:rsidRDefault="001F6764" w14:paraId="1E4B2910" w14:textId="77777777">
      <w:pPr>
        <w:rPr>
          <w:rFonts w:ascii="Arial" w:hAnsi="Arial" w:cs="Arial"/>
          <w:b/>
          <w:bCs/>
        </w:rPr>
      </w:pPr>
    </w:p>
    <w:p w:rsidR="001F6764" w:rsidP="001F6764" w:rsidRDefault="001F6764" w14:paraId="44731AFC" w14:textId="77777777">
      <w:pPr>
        <w:rPr>
          <w:rFonts w:ascii="Arial" w:hAnsi="Arial" w:cs="Arial"/>
          <w:b/>
          <w:bCs/>
        </w:rPr>
      </w:pPr>
    </w:p>
    <w:p w:rsidR="001F6764" w:rsidP="001F6764" w:rsidRDefault="001F6764" w14:paraId="0EDF1D07" w14:textId="77777777">
      <w:pPr>
        <w:rPr>
          <w:rFonts w:ascii="Arial" w:hAnsi="Arial" w:cs="Arial"/>
          <w:b/>
          <w:bCs/>
        </w:rPr>
      </w:pPr>
    </w:p>
    <w:p w:rsidR="001F6764" w:rsidP="001F6764" w:rsidRDefault="001F6764" w14:paraId="2069431A" w14:textId="77777777">
      <w:pPr>
        <w:rPr>
          <w:rFonts w:ascii="Arial" w:hAnsi="Arial" w:cs="Arial"/>
          <w:b/>
          <w:bCs/>
        </w:rPr>
      </w:pPr>
    </w:p>
    <w:p w:rsidRPr="00117667" w:rsidR="001F6764" w:rsidP="001F6764" w:rsidRDefault="001F6764" w14:paraId="014000B6" w14:textId="77777777">
      <w:pPr>
        <w:pStyle w:val="Prrafodelista"/>
        <w:numPr>
          <w:ilvl w:val="0"/>
          <w:numId w:val="7"/>
        </w:numPr>
        <w:rPr>
          <w:rFonts w:ascii="Arial" w:hAnsi="Arial" w:cs="Arial"/>
          <w:b/>
          <w:bCs/>
        </w:rPr>
      </w:pPr>
      <w:r w:rsidRPr="00117667">
        <w:rPr>
          <w:rFonts w:ascii="Arial" w:hAnsi="Arial" w:cs="Arial"/>
          <w:b/>
          <w:bCs/>
        </w:rPr>
        <w:t>Carta de Apoyo</w:t>
      </w:r>
    </w:p>
    <w:p w:rsidRPr="00117667" w:rsidR="001F6764" w:rsidP="001F6764" w:rsidRDefault="001F6764" w14:paraId="0F67E571" w14:textId="77777777">
      <w:pPr>
        <w:pStyle w:val="Prrafodelista"/>
        <w:rPr>
          <w:rFonts w:ascii="Arial" w:hAnsi="Arial" w:cs="Arial"/>
          <w:b/>
          <w:bCs/>
        </w:rPr>
      </w:pPr>
    </w:p>
    <w:p w:rsidRPr="00331C02" w:rsidR="001F6764" w:rsidP="001F6764" w:rsidRDefault="001F6764" w14:paraId="1FD9D0AF" w14:textId="77777777">
      <w:pPr>
        <w:spacing w:before="0" w:after="0" w:line="240" w:lineRule="auto"/>
        <w:jc w:val="center"/>
        <w:textAlignment w:val="baseline"/>
        <w:rPr>
          <w:rFonts w:ascii="Arial" w:hAnsi="Arial" w:eastAsia="Times New Roman" w:cs="Arial"/>
          <w:color w:val="000000"/>
          <w:sz w:val="18"/>
          <w:szCs w:val="18"/>
          <w:lang w:eastAsia="es-CL"/>
        </w:rPr>
      </w:pPr>
      <w:r w:rsidRPr="00331C02">
        <w:rPr>
          <w:rFonts w:ascii="Arial" w:hAnsi="Arial" w:eastAsia="Times New Roman" w:cs="Arial"/>
          <w:color w:val="000000"/>
          <w:sz w:val="28"/>
          <w:szCs w:val="28"/>
          <w:lang w:eastAsia="es-CL"/>
        </w:rPr>
        <w:t> </w:t>
      </w:r>
    </w:p>
    <w:p w:rsidRPr="00331C02" w:rsidR="001F6764" w:rsidP="001F6764" w:rsidRDefault="001F6764" w14:paraId="02278423" w14:textId="77777777">
      <w:pPr>
        <w:spacing w:before="0" w:after="0" w:line="240" w:lineRule="auto"/>
        <w:jc w:val="center"/>
        <w:textAlignment w:val="baseline"/>
        <w:rPr>
          <w:rFonts w:ascii="Arial" w:hAnsi="Arial" w:eastAsia="Times New Roman" w:cs="Arial"/>
          <w:color w:val="000000"/>
          <w:sz w:val="18"/>
          <w:szCs w:val="18"/>
          <w:lang w:eastAsia="es-CL"/>
        </w:rPr>
      </w:pPr>
      <w:r w:rsidRPr="00331C02">
        <w:rPr>
          <w:rFonts w:ascii="Arial" w:hAnsi="Arial" w:eastAsia="Times New Roman" w:cs="Arial"/>
          <w:b/>
          <w:bCs/>
          <w:color w:val="000000"/>
          <w:sz w:val="28"/>
          <w:szCs w:val="28"/>
          <w:lang w:val="es-ES" w:eastAsia="es-CL"/>
        </w:rPr>
        <w:t>Carta de Apoyo </w:t>
      </w:r>
      <w:r w:rsidRPr="00331C02">
        <w:rPr>
          <w:rFonts w:ascii="Arial" w:hAnsi="Arial" w:eastAsia="Times New Roman" w:cs="Arial"/>
          <w:color w:val="000000"/>
          <w:sz w:val="28"/>
          <w:szCs w:val="28"/>
          <w:lang w:eastAsia="es-CL"/>
        </w:rPr>
        <w:t> </w:t>
      </w:r>
    </w:p>
    <w:p w:rsidRPr="00331C02" w:rsidR="001F6764" w:rsidP="001F6764" w:rsidRDefault="001F6764" w14:paraId="4104D12C" w14:textId="77777777">
      <w:pPr>
        <w:spacing w:before="0" w:after="0" w:line="240" w:lineRule="auto"/>
        <w:jc w:val="center"/>
        <w:textAlignment w:val="baseline"/>
        <w:rPr>
          <w:rFonts w:ascii="Arial" w:hAnsi="Arial" w:eastAsia="Times New Roman" w:cs="Arial"/>
          <w:b/>
          <w:bCs/>
          <w:sz w:val="18"/>
          <w:szCs w:val="18"/>
          <w:lang w:eastAsia="es-CL"/>
        </w:rPr>
      </w:pPr>
      <w:r w:rsidRPr="00331C02">
        <w:rPr>
          <w:rFonts w:ascii="Arial" w:hAnsi="Arial" w:eastAsia="Times New Roman" w:cs="Arial"/>
          <w:b/>
          <w:bCs/>
          <w:sz w:val="24"/>
          <w:szCs w:val="24"/>
          <w:lang w:eastAsia="es-CL"/>
        </w:rPr>
        <w:t> </w:t>
      </w:r>
    </w:p>
    <w:p w:rsidRPr="00331C02" w:rsidR="001F6764" w:rsidP="001F6764" w:rsidRDefault="001F6764" w14:paraId="70D96BC0" w14:textId="77777777">
      <w:pPr>
        <w:spacing w:before="0" w:after="0" w:line="240" w:lineRule="auto"/>
        <w:textAlignment w:val="baseline"/>
        <w:rPr>
          <w:rFonts w:ascii="Arial" w:hAnsi="Arial" w:eastAsia="Times New Roman" w:cs="Arial"/>
          <w:b/>
          <w:bCs/>
          <w:sz w:val="18"/>
          <w:szCs w:val="18"/>
          <w:lang w:eastAsia="es-CL"/>
        </w:rPr>
      </w:pPr>
      <w:r w:rsidRPr="00331C02">
        <w:rPr>
          <w:rFonts w:ascii="Arial" w:hAnsi="Arial" w:eastAsia="Times New Roman" w:cs="Arial"/>
          <w:b/>
          <w:bCs/>
          <w:sz w:val="24"/>
          <w:szCs w:val="24"/>
          <w:lang w:eastAsia="es-CL"/>
        </w:rPr>
        <w:t> </w:t>
      </w:r>
    </w:p>
    <w:p w:rsidRPr="00331C02" w:rsidR="001F6764" w:rsidP="001F6764" w:rsidRDefault="001F6764" w14:paraId="600786FB" w14:textId="77777777">
      <w:pPr>
        <w:spacing w:before="0" w:after="0" w:line="240" w:lineRule="auto"/>
        <w:textAlignment w:val="baseline"/>
        <w:rPr>
          <w:rFonts w:ascii="Arial" w:hAnsi="Arial" w:eastAsia="Times New Roman" w:cs="Arial"/>
          <w:b/>
          <w:bCs/>
          <w:sz w:val="18"/>
          <w:szCs w:val="18"/>
          <w:lang w:eastAsia="es-CL"/>
        </w:rPr>
      </w:pPr>
      <w:r w:rsidRPr="00331C02">
        <w:rPr>
          <w:rFonts w:ascii="Arial" w:hAnsi="Arial" w:eastAsia="Times New Roman" w:cs="Arial"/>
          <w:b/>
          <w:bCs/>
          <w:sz w:val="24"/>
          <w:szCs w:val="24"/>
          <w:lang w:eastAsia="es-CL"/>
        </w:rPr>
        <w:t> </w:t>
      </w:r>
    </w:p>
    <w:p w:rsidRPr="00331C02" w:rsidR="001F6764" w:rsidP="001F6764" w:rsidRDefault="001F6764" w14:paraId="1BD22A1F" w14:textId="049E55E1">
      <w:pPr>
        <w:spacing w:before="0" w:after="0" w:line="240" w:lineRule="auto"/>
        <w:textAlignment w:val="baseline"/>
        <w:rPr>
          <w:rFonts w:ascii="Arial" w:hAnsi="Arial" w:eastAsia="Times New Roman" w:cs="Arial"/>
          <w:color w:val="000000"/>
          <w:sz w:val="18"/>
          <w:szCs w:val="18"/>
          <w:lang w:eastAsia="es-CL"/>
        </w:rPr>
      </w:pPr>
      <w:r w:rsidRPr="00331C02">
        <w:rPr>
          <w:rFonts w:ascii="Arial" w:hAnsi="Arial" w:eastAsia="Times New Roman" w:cs="Arial"/>
          <w:color w:val="000000"/>
          <w:sz w:val="24"/>
          <w:szCs w:val="24"/>
          <w:lang w:val="es-ES" w:eastAsia="es-CL"/>
        </w:rPr>
        <w:t xml:space="preserve">Yo </w:t>
      </w:r>
      <w:r w:rsidRPr="00331C02">
        <w:rPr>
          <w:rFonts w:ascii="Arial" w:hAnsi="Arial" w:eastAsia="Times New Roman" w:cs="Arial"/>
          <w:i/>
          <w:iCs/>
          <w:color w:val="000000"/>
          <w:sz w:val="24"/>
          <w:szCs w:val="24"/>
          <w:lang w:val="es-ES" w:eastAsia="es-CL"/>
        </w:rPr>
        <w:t xml:space="preserve">nombre y cargo de </w:t>
      </w:r>
      <w:proofErr w:type="gramStart"/>
      <w:r w:rsidRPr="00331C02">
        <w:rPr>
          <w:rFonts w:ascii="Arial" w:hAnsi="Arial" w:eastAsia="Times New Roman" w:cs="Arial"/>
          <w:i/>
          <w:iCs/>
          <w:color w:val="000000"/>
          <w:sz w:val="24"/>
          <w:szCs w:val="24"/>
          <w:lang w:val="es-ES" w:eastAsia="es-CL"/>
        </w:rPr>
        <w:t>Director</w:t>
      </w:r>
      <w:proofErr w:type="gramEnd"/>
      <w:r w:rsidRPr="00331C02">
        <w:rPr>
          <w:rFonts w:ascii="Arial" w:hAnsi="Arial" w:eastAsia="Times New Roman" w:cs="Arial"/>
          <w:i/>
          <w:iCs/>
          <w:color w:val="000000"/>
          <w:sz w:val="24"/>
          <w:szCs w:val="24"/>
          <w:lang w:val="es-ES" w:eastAsia="es-CL"/>
        </w:rPr>
        <w:t xml:space="preserve"> de Carrera o bien jefatura directa</w:t>
      </w:r>
      <w:r w:rsidRPr="00331C02">
        <w:rPr>
          <w:rFonts w:ascii="Arial" w:hAnsi="Arial" w:eastAsia="Times New Roman" w:cs="Arial"/>
          <w:color w:val="000000"/>
          <w:sz w:val="24"/>
          <w:szCs w:val="24"/>
          <w:lang w:val="es-ES" w:eastAsia="es-CL"/>
        </w:rPr>
        <w:t>, comprometo mi respaldo a la postulación del Proyecto “</w:t>
      </w:r>
      <w:r w:rsidRPr="00331C02">
        <w:rPr>
          <w:rFonts w:ascii="Arial" w:hAnsi="Arial" w:eastAsia="Times New Roman" w:cs="Arial"/>
          <w:i/>
          <w:iCs/>
          <w:color w:val="000000"/>
          <w:sz w:val="24"/>
          <w:szCs w:val="24"/>
          <w:lang w:val="es-ES" w:eastAsia="es-CL"/>
        </w:rPr>
        <w:t>Indicar nombre del proyecto</w:t>
      </w:r>
      <w:r w:rsidRPr="00331C02">
        <w:rPr>
          <w:rFonts w:ascii="Arial" w:hAnsi="Arial" w:eastAsia="Times New Roman" w:cs="Arial"/>
          <w:b/>
          <w:bCs/>
          <w:i/>
          <w:iCs/>
          <w:color w:val="000000"/>
          <w:sz w:val="24"/>
          <w:szCs w:val="24"/>
          <w:lang w:val="es-ES" w:eastAsia="es-CL"/>
        </w:rPr>
        <w:t>”,</w:t>
      </w:r>
      <w:r w:rsidRPr="00331C02">
        <w:rPr>
          <w:rFonts w:ascii="Arial" w:hAnsi="Arial" w:eastAsia="Times New Roman" w:cs="Arial"/>
          <w:color w:val="000000"/>
          <w:sz w:val="24"/>
          <w:szCs w:val="24"/>
          <w:lang w:val="es-ES" w:eastAsia="es-CL"/>
        </w:rPr>
        <w:t xml:space="preserve"> del </w:t>
      </w:r>
      <w:r w:rsidR="000F7E74">
        <w:rPr>
          <w:rFonts w:ascii="Arial" w:hAnsi="Arial" w:eastAsia="Times New Roman" w:cs="Arial"/>
          <w:color w:val="000000"/>
          <w:sz w:val="24"/>
          <w:szCs w:val="24"/>
          <w:lang w:val="es-ES" w:eastAsia="es-CL"/>
        </w:rPr>
        <w:t>colaborador/a</w:t>
      </w:r>
      <w:r w:rsidRPr="00331C02">
        <w:rPr>
          <w:rFonts w:ascii="Arial" w:hAnsi="Arial" w:eastAsia="Times New Roman" w:cs="Arial"/>
          <w:color w:val="000000"/>
          <w:sz w:val="24"/>
          <w:szCs w:val="24"/>
          <w:lang w:val="es-ES" w:eastAsia="es-CL"/>
        </w:rPr>
        <w:t xml:space="preserve"> </w:t>
      </w:r>
      <w:r w:rsidR="000F7E74">
        <w:rPr>
          <w:rFonts w:ascii="Arial" w:hAnsi="Arial" w:eastAsia="Times New Roman" w:cs="Arial"/>
          <w:color w:val="000000"/>
          <w:sz w:val="24"/>
          <w:szCs w:val="24"/>
          <w:lang w:val="es-ES" w:eastAsia="es-CL"/>
        </w:rPr>
        <w:t>“</w:t>
      </w:r>
      <w:r w:rsidRPr="00331C02">
        <w:rPr>
          <w:rFonts w:ascii="Arial" w:hAnsi="Arial" w:eastAsia="Times New Roman" w:cs="Arial"/>
          <w:i/>
          <w:iCs/>
          <w:color w:val="000000"/>
          <w:sz w:val="24"/>
          <w:szCs w:val="24"/>
          <w:lang w:val="es-ES" w:eastAsia="es-CL"/>
        </w:rPr>
        <w:t>nombre del docente y/o administrativo</w:t>
      </w:r>
      <w:r w:rsidR="000F7E74">
        <w:rPr>
          <w:rFonts w:ascii="Arial" w:hAnsi="Arial" w:eastAsia="Times New Roman" w:cs="Arial"/>
          <w:i/>
          <w:iCs/>
          <w:color w:val="000000"/>
          <w:sz w:val="24"/>
          <w:szCs w:val="24"/>
          <w:lang w:val="es-ES" w:eastAsia="es-CL"/>
        </w:rPr>
        <w:t>”</w:t>
      </w:r>
      <w:r w:rsidRPr="00331C02">
        <w:rPr>
          <w:rFonts w:ascii="Arial" w:hAnsi="Arial" w:eastAsia="Times New Roman" w:cs="Arial"/>
          <w:i/>
          <w:iCs/>
          <w:color w:val="000000"/>
          <w:sz w:val="24"/>
          <w:szCs w:val="24"/>
          <w:lang w:val="es-ES" w:eastAsia="es-CL"/>
        </w:rPr>
        <w:t>,</w:t>
      </w:r>
      <w:r w:rsidRPr="00331C02">
        <w:rPr>
          <w:rFonts w:ascii="Arial" w:hAnsi="Arial" w:eastAsia="Times New Roman" w:cs="Arial"/>
          <w:color w:val="000000"/>
          <w:sz w:val="24"/>
          <w:szCs w:val="24"/>
          <w:lang w:val="es-ES" w:eastAsia="es-CL"/>
        </w:rPr>
        <w:t xml:space="preserve"> al </w:t>
      </w:r>
      <w:r w:rsidRPr="00331C02">
        <w:rPr>
          <w:rFonts w:ascii="Arial" w:hAnsi="Arial" w:eastAsia="Times New Roman" w:cs="Arial"/>
          <w:b/>
          <w:bCs/>
          <w:color w:val="000000"/>
          <w:sz w:val="24"/>
          <w:szCs w:val="24"/>
          <w:lang w:val="es-ES" w:eastAsia="es-CL"/>
        </w:rPr>
        <w:t>Concurso Innovación Social 2023,</w:t>
      </w:r>
      <w:r w:rsidRPr="00331C02">
        <w:rPr>
          <w:rFonts w:ascii="Arial" w:hAnsi="Arial" w:eastAsia="Times New Roman" w:cs="Arial"/>
          <w:color w:val="000000"/>
          <w:sz w:val="24"/>
          <w:szCs w:val="24"/>
          <w:lang w:val="es-ES" w:eastAsia="es-CL"/>
        </w:rPr>
        <w:t xml:space="preserve"> convocado por la Dirección de Investigación Aplicada e Innovación.</w:t>
      </w:r>
      <w:r w:rsidRPr="00331C02">
        <w:rPr>
          <w:rFonts w:ascii="Arial" w:hAnsi="Arial" w:eastAsia="Times New Roman" w:cs="Arial"/>
          <w:color w:val="000000"/>
          <w:sz w:val="24"/>
          <w:szCs w:val="24"/>
          <w:lang w:eastAsia="es-CL"/>
        </w:rPr>
        <w:t> </w:t>
      </w:r>
    </w:p>
    <w:p w:rsidRPr="00331C02" w:rsidR="001F6764" w:rsidP="001F6764" w:rsidRDefault="001F6764" w14:paraId="68A6A00E" w14:textId="77777777">
      <w:pPr>
        <w:spacing w:before="0" w:after="0" w:line="240" w:lineRule="auto"/>
        <w:textAlignment w:val="baseline"/>
        <w:rPr>
          <w:rFonts w:ascii="Arial" w:hAnsi="Arial" w:eastAsia="Times New Roman" w:cs="Arial"/>
          <w:color w:val="000000"/>
          <w:sz w:val="18"/>
          <w:szCs w:val="18"/>
          <w:lang w:eastAsia="es-CL"/>
        </w:rPr>
      </w:pPr>
      <w:r w:rsidRPr="00331C02">
        <w:rPr>
          <w:rFonts w:ascii="Arial" w:hAnsi="Arial" w:eastAsia="Times New Roman" w:cs="Arial"/>
          <w:color w:val="000000"/>
          <w:sz w:val="24"/>
          <w:szCs w:val="24"/>
          <w:lang w:eastAsia="es-CL"/>
        </w:rPr>
        <w:t> </w:t>
      </w:r>
    </w:p>
    <w:p w:rsidRPr="00331C02" w:rsidR="001F6764" w:rsidP="001F6764" w:rsidRDefault="001F6764" w14:paraId="5B572D26" w14:textId="77777777">
      <w:pPr>
        <w:spacing w:before="0" w:after="0" w:line="240" w:lineRule="auto"/>
        <w:jc w:val="left"/>
        <w:textAlignment w:val="baseline"/>
        <w:rPr>
          <w:rFonts w:ascii="Arial" w:hAnsi="Arial" w:eastAsia="Times New Roman" w:cs="Arial"/>
          <w:color w:val="000000"/>
          <w:sz w:val="18"/>
          <w:szCs w:val="18"/>
          <w:lang w:eastAsia="es-CL"/>
        </w:rPr>
      </w:pPr>
      <w:r w:rsidRPr="00331C02">
        <w:rPr>
          <w:rFonts w:ascii="Arial" w:hAnsi="Arial" w:eastAsia="Times New Roman" w:cs="Arial"/>
          <w:color w:val="000000"/>
          <w:sz w:val="24"/>
          <w:szCs w:val="24"/>
          <w:lang w:eastAsia="es-CL"/>
        </w:rPr>
        <w:t> </w:t>
      </w:r>
    </w:p>
    <w:p w:rsidRPr="00331C02" w:rsidR="001F6764" w:rsidP="001F6764" w:rsidRDefault="001F6764" w14:paraId="3A6BF282" w14:textId="77777777">
      <w:pPr>
        <w:spacing w:before="0" w:after="0" w:line="240" w:lineRule="auto"/>
        <w:textAlignment w:val="baseline"/>
        <w:rPr>
          <w:rFonts w:ascii="Arial" w:hAnsi="Arial" w:eastAsia="Times New Roman" w:cs="Arial"/>
          <w:color w:val="000000"/>
          <w:sz w:val="18"/>
          <w:szCs w:val="18"/>
          <w:lang w:eastAsia="es-CL"/>
        </w:rPr>
      </w:pPr>
      <w:r w:rsidRPr="00331C02">
        <w:rPr>
          <w:rFonts w:ascii="Arial" w:hAnsi="Arial" w:eastAsia="Times New Roman" w:cs="Arial"/>
          <w:color w:val="000000"/>
          <w:sz w:val="24"/>
          <w:szCs w:val="24"/>
          <w:lang w:eastAsia="es-CL"/>
        </w:rPr>
        <w:t> </w:t>
      </w:r>
    </w:p>
    <w:p w:rsidRPr="00331C02" w:rsidR="001F6764" w:rsidP="001F6764" w:rsidRDefault="001F6764" w14:paraId="5A4327B0" w14:textId="77777777">
      <w:pPr>
        <w:spacing w:before="0" w:after="0" w:line="240" w:lineRule="auto"/>
        <w:textAlignment w:val="baseline"/>
        <w:rPr>
          <w:rFonts w:ascii="Arial" w:hAnsi="Arial" w:eastAsia="Times New Roman" w:cs="Arial"/>
          <w:color w:val="000000"/>
          <w:sz w:val="18"/>
          <w:szCs w:val="18"/>
          <w:lang w:eastAsia="es-CL"/>
        </w:rPr>
      </w:pPr>
      <w:r w:rsidRPr="00331C02">
        <w:rPr>
          <w:rFonts w:ascii="Arial" w:hAnsi="Arial" w:eastAsia="Times New Roman" w:cs="Arial"/>
          <w:color w:val="000000"/>
          <w:sz w:val="24"/>
          <w:szCs w:val="24"/>
          <w:lang w:eastAsia="es-CL"/>
        </w:rPr>
        <w:t> </w:t>
      </w:r>
    </w:p>
    <w:p w:rsidRPr="00331C02" w:rsidR="001F6764" w:rsidP="001F6764" w:rsidRDefault="001F6764" w14:paraId="5D566932" w14:textId="77777777">
      <w:pPr>
        <w:spacing w:before="0" w:after="0" w:line="240" w:lineRule="auto"/>
        <w:textAlignment w:val="baseline"/>
        <w:rPr>
          <w:rFonts w:ascii="Arial" w:hAnsi="Arial" w:eastAsia="Times New Roman" w:cs="Arial"/>
          <w:color w:val="000000"/>
          <w:sz w:val="18"/>
          <w:szCs w:val="18"/>
          <w:lang w:eastAsia="es-CL"/>
        </w:rPr>
      </w:pPr>
      <w:r w:rsidRPr="00331C02">
        <w:rPr>
          <w:rFonts w:ascii="Arial" w:hAnsi="Arial" w:eastAsia="Times New Roman" w:cs="Arial"/>
          <w:color w:val="000000"/>
          <w:sz w:val="24"/>
          <w:szCs w:val="24"/>
          <w:lang w:eastAsia="es-CL"/>
        </w:rPr>
        <w:t> </w:t>
      </w:r>
    </w:p>
    <w:p w:rsidRPr="00331C02" w:rsidR="001F6764" w:rsidP="001F6764" w:rsidRDefault="001F6764" w14:paraId="570E9055" w14:textId="77777777">
      <w:pPr>
        <w:spacing w:before="0" w:after="0" w:line="240" w:lineRule="auto"/>
        <w:jc w:val="center"/>
        <w:textAlignment w:val="baseline"/>
        <w:rPr>
          <w:rFonts w:ascii="Arial" w:hAnsi="Arial" w:eastAsia="Times New Roman" w:cs="Arial"/>
          <w:b/>
          <w:bCs/>
          <w:sz w:val="18"/>
          <w:szCs w:val="18"/>
          <w:lang w:eastAsia="es-CL"/>
        </w:rPr>
      </w:pPr>
      <w:r w:rsidRPr="00331C02">
        <w:rPr>
          <w:rFonts w:ascii="Arial" w:hAnsi="Arial" w:eastAsia="Times New Roman" w:cs="Arial"/>
          <w:b/>
          <w:bCs/>
          <w:sz w:val="24"/>
          <w:szCs w:val="24"/>
          <w:lang w:eastAsia="es-CL"/>
        </w:rPr>
        <w:t> </w:t>
      </w:r>
    </w:p>
    <w:p w:rsidRPr="00331C02" w:rsidR="001F6764" w:rsidP="001F6764" w:rsidRDefault="001F6764" w14:paraId="64C3FFAB" w14:textId="77777777">
      <w:pPr>
        <w:spacing w:before="0" w:after="0" w:line="240" w:lineRule="auto"/>
        <w:jc w:val="center"/>
        <w:textAlignment w:val="baseline"/>
        <w:rPr>
          <w:rFonts w:ascii="Arial" w:hAnsi="Arial" w:eastAsia="Times New Roman" w:cs="Arial"/>
          <w:b/>
          <w:bCs/>
          <w:sz w:val="18"/>
          <w:szCs w:val="18"/>
          <w:lang w:eastAsia="es-CL"/>
        </w:rPr>
      </w:pPr>
      <w:r w:rsidRPr="00331C02">
        <w:rPr>
          <w:rFonts w:ascii="Arial" w:hAnsi="Arial" w:eastAsia="Times New Roman" w:cs="Arial"/>
          <w:b/>
          <w:bCs/>
          <w:sz w:val="24"/>
          <w:szCs w:val="24"/>
          <w:lang w:eastAsia="es-CL"/>
        </w:rPr>
        <w:t> 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5"/>
        <w:gridCol w:w="2985"/>
      </w:tblGrid>
      <w:tr w:rsidRPr="00331C02" w:rsidR="001F6764" w14:paraId="0998D1E6" w14:textId="77777777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31C02" w:rsidR="001F6764" w:rsidRDefault="001F6764" w14:paraId="4E342773" w14:textId="77777777">
            <w:pPr>
              <w:spacing w:before="0" w:after="0" w:line="240" w:lineRule="auto"/>
              <w:jc w:val="center"/>
              <w:textAlignment w:val="baseline"/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es-CL"/>
              </w:rPr>
            </w:pPr>
            <w:r w:rsidRPr="00331C02"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985" w:type="dxa"/>
            <w:tcBorders>
              <w:top w:val="single" w:color="auto" w:sz="6" w:space="0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31C02" w:rsidR="001F6764" w:rsidRDefault="001F6764" w14:paraId="41DA48EF" w14:textId="77777777">
            <w:pPr>
              <w:spacing w:before="0" w:after="0" w:line="240" w:lineRule="auto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s-CL"/>
              </w:rPr>
            </w:pPr>
            <w:r w:rsidRPr="00331C02">
              <w:rPr>
                <w:rFonts w:ascii="Arial" w:hAnsi="Arial" w:eastAsia="Times New Roman" w:cs="Arial"/>
                <w:color w:val="000000"/>
                <w:sz w:val="24"/>
                <w:szCs w:val="24"/>
                <w:lang w:eastAsia="es-CL"/>
              </w:rPr>
              <w:t> </w:t>
            </w:r>
          </w:p>
          <w:p w:rsidRPr="00331C02" w:rsidR="001F6764" w:rsidRDefault="001F6764" w14:paraId="6E2CD0B6" w14:textId="77777777">
            <w:pPr>
              <w:spacing w:before="0" w:after="0" w:line="240" w:lineRule="auto"/>
              <w:jc w:val="center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s-CL"/>
              </w:rPr>
            </w:pPr>
            <w:r w:rsidRPr="00331C02">
              <w:rPr>
                <w:rFonts w:ascii="Arial" w:hAnsi="Arial" w:eastAsia="Times New Roman" w:cs="Arial"/>
                <w:i/>
                <w:iCs/>
                <w:color w:val="000000"/>
                <w:sz w:val="24"/>
                <w:szCs w:val="24"/>
                <w:lang w:val="es-ES" w:eastAsia="es-CL"/>
              </w:rPr>
              <w:t>Nombre </w:t>
            </w:r>
            <w:r w:rsidRPr="00331C02">
              <w:rPr>
                <w:rFonts w:ascii="Arial" w:hAnsi="Arial" w:eastAsia="Times New Roman" w:cs="Arial"/>
                <w:color w:val="000000"/>
                <w:sz w:val="24"/>
                <w:szCs w:val="24"/>
                <w:lang w:eastAsia="es-CL"/>
              </w:rPr>
              <w:t> </w:t>
            </w:r>
          </w:p>
          <w:p w:rsidRPr="00331C02" w:rsidR="001F6764" w:rsidRDefault="001F6764" w14:paraId="484FD8CB" w14:textId="77777777">
            <w:pPr>
              <w:spacing w:before="0" w:after="0" w:line="240" w:lineRule="auto"/>
              <w:jc w:val="center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s-CL"/>
              </w:rPr>
            </w:pPr>
            <w:r w:rsidRPr="00331C02">
              <w:rPr>
                <w:rFonts w:ascii="Arial" w:hAnsi="Arial" w:eastAsia="Times New Roman" w:cs="Arial"/>
                <w:i/>
                <w:iCs/>
                <w:color w:val="000000"/>
                <w:sz w:val="24"/>
                <w:szCs w:val="24"/>
                <w:lang w:val="es-ES" w:eastAsia="es-CL"/>
              </w:rPr>
              <w:t>Director de Carrera </w:t>
            </w:r>
            <w:r w:rsidRPr="00331C02">
              <w:rPr>
                <w:rFonts w:ascii="Arial" w:hAnsi="Arial" w:eastAsia="Times New Roman" w:cs="Arial"/>
                <w:color w:val="000000"/>
                <w:sz w:val="24"/>
                <w:szCs w:val="24"/>
                <w:lang w:eastAsia="es-CL"/>
              </w:rPr>
              <w:t> </w:t>
            </w:r>
          </w:p>
          <w:p w:rsidRPr="00331C02" w:rsidR="001F6764" w:rsidRDefault="001F6764" w14:paraId="3A3CB532" w14:textId="77777777">
            <w:pPr>
              <w:spacing w:before="0" w:after="0" w:line="240" w:lineRule="auto"/>
              <w:jc w:val="center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s-CL"/>
              </w:rPr>
            </w:pPr>
            <w:r w:rsidRPr="00331C02"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val="es-ES" w:eastAsia="es-CL"/>
              </w:rPr>
              <w:t>DUOC UC </w:t>
            </w:r>
            <w:r w:rsidRPr="00331C02">
              <w:rPr>
                <w:rFonts w:ascii="Arial" w:hAnsi="Arial" w:eastAsia="Times New Roman" w:cs="Arial"/>
                <w:color w:val="000000"/>
                <w:sz w:val="24"/>
                <w:szCs w:val="24"/>
                <w:lang w:eastAsia="es-CL"/>
              </w:rPr>
              <w:t> </w:t>
            </w:r>
          </w:p>
          <w:p w:rsidRPr="00331C02" w:rsidR="001F6764" w:rsidRDefault="001F6764" w14:paraId="460003A6" w14:textId="77777777">
            <w:pPr>
              <w:spacing w:before="0" w:after="0" w:line="240" w:lineRule="auto"/>
              <w:jc w:val="center"/>
              <w:textAlignment w:val="baseline"/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es-CL"/>
              </w:rPr>
            </w:pPr>
            <w:r w:rsidRPr="00331C02"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es-CL"/>
              </w:rPr>
              <w:t> </w:t>
            </w:r>
          </w:p>
        </w:tc>
      </w:tr>
    </w:tbl>
    <w:p w:rsidRPr="00331C02" w:rsidR="001F6764" w:rsidP="001F6764" w:rsidRDefault="001F6764" w14:paraId="46B908D2" w14:textId="77777777">
      <w:pPr>
        <w:spacing w:before="0" w:after="0" w:line="240" w:lineRule="auto"/>
        <w:jc w:val="center"/>
        <w:textAlignment w:val="baseline"/>
        <w:rPr>
          <w:rFonts w:ascii="Arial" w:hAnsi="Arial" w:eastAsia="Times New Roman" w:cs="Arial"/>
          <w:b/>
          <w:bCs/>
          <w:sz w:val="18"/>
          <w:szCs w:val="18"/>
          <w:lang w:eastAsia="es-CL"/>
        </w:rPr>
      </w:pPr>
      <w:r w:rsidRPr="00331C02">
        <w:rPr>
          <w:rFonts w:ascii="Arial" w:hAnsi="Arial" w:eastAsia="Times New Roman" w:cs="Arial"/>
          <w:b/>
          <w:bCs/>
          <w:sz w:val="24"/>
          <w:szCs w:val="24"/>
          <w:lang w:eastAsia="es-CL"/>
        </w:rPr>
        <w:t> </w:t>
      </w:r>
    </w:p>
    <w:p w:rsidRPr="00331C02" w:rsidR="001F6764" w:rsidP="001F6764" w:rsidRDefault="001F6764" w14:paraId="439436D5" w14:textId="77777777">
      <w:pPr>
        <w:spacing w:before="0" w:after="0" w:line="240" w:lineRule="auto"/>
        <w:jc w:val="center"/>
        <w:textAlignment w:val="baseline"/>
        <w:rPr>
          <w:rFonts w:ascii="Arial" w:hAnsi="Arial" w:eastAsia="Times New Roman" w:cs="Arial"/>
          <w:b/>
          <w:bCs/>
          <w:sz w:val="18"/>
          <w:szCs w:val="18"/>
          <w:lang w:eastAsia="es-CL"/>
        </w:rPr>
      </w:pPr>
      <w:r w:rsidRPr="00331C02">
        <w:rPr>
          <w:rFonts w:ascii="Arial" w:hAnsi="Arial" w:eastAsia="Times New Roman" w:cs="Arial"/>
          <w:b/>
          <w:bCs/>
          <w:sz w:val="24"/>
          <w:szCs w:val="24"/>
          <w:lang w:eastAsia="es-CL"/>
        </w:rPr>
        <w:t> </w:t>
      </w:r>
    </w:p>
    <w:p w:rsidRPr="00331C02" w:rsidR="001F6764" w:rsidP="001F6764" w:rsidRDefault="001F6764" w14:paraId="28085B5A" w14:textId="77777777">
      <w:pPr>
        <w:spacing w:before="0" w:after="0" w:line="240" w:lineRule="auto"/>
        <w:textAlignment w:val="baseline"/>
        <w:rPr>
          <w:rFonts w:ascii="Arial" w:hAnsi="Arial" w:eastAsia="Times New Roman" w:cs="Arial"/>
          <w:b/>
          <w:bCs/>
          <w:sz w:val="18"/>
          <w:szCs w:val="18"/>
          <w:lang w:eastAsia="es-CL"/>
        </w:rPr>
      </w:pPr>
      <w:r w:rsidRPr="00331C02">
        <w:rPr>
          <w:rFonts w:ascii="Arial" w:hAnsi="Arial" w:eastAsia="Times New Roman" w:cs="Arial"/>
          <w:b/>
          <w:bCs/>
          <w:sz w:val="24"/>
          <w:szCs w:val="24"/>
          <w:lang w:eastAsia="es-CL"/>
        </w:rPr>
        <w:t> </w:t>
      </w:r>
    </w:p>
    <w:p w:rsidRPr="00331C02" w:rsidR="001F6764" w:rsidP="001F6764" w:rsidRDefault="001F6764" w14:paraId="63A55A98" w14:textId="77777777">
      <w:pPr>
        <w:spacing w:before="0" w:after="0" w:line="240" w:lineRule="auto"/>
        <w:textAlignment w:val="baseline"/>
        <w:rPr>
          <w:rFonts w:ascii="Arial" w:hAnsi="Arial" w:eastAsia="Times New Roman" w:cs="Arial"/>
          <w:b/>
          <w:bCs/>
          <w:sz w:val="18"/>
          <w:szCs w:val="18"/>
          <w:lang w:eastAsia="es-CL"/>
        </w:rPr>
      </w:pPr>
      <w:r w:rsidRPr="00331C02">
        <w:rPr>
          <w:rFonts w:ascii="Arial" w:hAnsi="Arial" w:eastAsia="Times New Roman" w:cs="Arial"/>
          <w:b/>
          <w:bCs/>
          <w:sz w:val="24"/>
          <w:szCs w:val="24"/>
          <w:lang w:eastAsia="es-CL"/>
        </w:rPr>
        <w:t> </w:t>
      </w:r>
    </w:p>
    <w:p w:rsidRPr="00331C02" w:rsidR="001F6764" w:rsidP="48391B79" w:rsidRDefault="001F6764" w14:paraId="59915D52" w14:textId="45395DB9">
      <w:pPr>
        <w:spacing w:before="0" w:after="0" w:line="240" w:lineRule="auto"/>
        <w:jc w:val="left"/>
        <w:textAlignment w:val="baseline"/>
        <w:rPr>
          <w:rFonts w:ascii="Arial" w:hAnsi="Arial" w:eastAsia="Times New Roman" w:cs="Arial"/>
          <w:b/>
          <w:bCs/>
          <w:sz w:val="24"/>
          <w:szCs w:val="24"/>
          <w:lang w:eastAsia="es-CL"/>
        </w:rPr>
      </w:pPr>
      <w:r w:rsidRPr="48391B79">
        <w:rPr>
          <w:rFonts w:ascii="Arial" w:hAnsi="Arial" w:eastAsia="Times New Roman" w:cs="Arial"/>
          <w:sz w:val="24"/>
          <w:szCs w:val="24"/>
          <w:lang w:eastAsia="es-CL"/>
        </w:rPr>
        <w:t>Ciudad, X de XXXX de 202</w:t>
      </w:r>
      <w:r w:rsidRPr="48391B79" w:rsidR="3906978A">
        <w:rPr>
          <w:rFonts w:ascii="Arial" w:hAnsi="Arial" w:eastAsia="Times New Roman" w:cs="Arial"/>
          <w:sz w:val="24"/>
          <w:szCs w:val="24"/>
          <w:lang w:eastAsia="es-CL"/>
        </w:rPr>
        <w:t>3</w:t>
      </w:r>
    </w:p>
    <w:p w:rsidRPr="00331C02" w:rsidR="001F6764" w:rsidP="001F6764" w:rsidRDefault="001F6764" w14:paraId="38B60667" w14:textId="77777777">
      <w:pPr>
        <w:spacing w:before="0" w:after="0" w:line="240" w:lineRule="auto"/>
        <w:textAlignment w:val="baseline"/>
        <w:rPr>
          <w:rFonts w:ascii="Arial" w:hAnsi="Arial" w:eastAsia="Times New Roman" w:cs="Arial"/>
          <w:b/>
          <w:bCs/>
          <w:sz w:val="18"/>
          <w:szCs w:val="18"/>
          <w:lang w:eastAsia="es-CL"/>
        </w:rPr>
      </w:pPr>
      <w:r w:rsidRPr="00331C02">
        <w:rPr>
          <w:rFonts w:ascii="Arial" w:hAnsi="Arial" w:eastAsia="Times New Roman" w:cs="Arial"/>
          <w:b/>
          <w:bCs/>
          <w:sz w:val="24"/>
          <w:szCs w:val="24"/>
          <w:lang w:eastAsia="es-CL"/>
        </w:rPr>
        <w:t> </w:t>
      </w:r>
    </w:p>
    <w:p w:rsidRPr="00117667" w:rsidR="001F6764" w:rsidP="001F6764" w:rsidRDefault="001F6764" w14:paraId="3A2081AC" w14:textId="77777777">
      <w:pPr>
        <w:pStyle w:val="Prrafodelista"/>
        <w:rPr>
          <w:rFonts w:ascii="Arial" w:hAnsi="Arial" w:cs="Arial"/>
          <w:b/>
          <w:bCs/>
        </w:rPr>
      </w:pPr>
    </w:p>
    <w:p w:rsidRPr="00117667" w:rsidR="001F6764" w:rsidP="001F6764" w:rsidRDefault="001F6764" w14:paraId="0C1B7EAD" w14:textId="77777777">
      <w:pPr>
        <w:pStyle w:val="Prrafodelista"/>
        <w:rPr>
          <w:rFonts w:ascii="Arial" w:hAnsi="Arial" w:cs="Arial"/>
          <w:b/>
          <w:bCs/>
        </w:rPr>
      </w:pPr>
    </w:p>
    <w:p w:rsidR="001F6764" w:rsidP="001F6764" w:rsidRDefault="001F6764" w14:paraId="15D76880" w14:textId="77777777">
      <w:pPr>
        <w:pStyle w:val="Prrafodelista"/>
        <w:rPr>
          <w:rFonts w:ascii="Arial" w:hAnsi="Arial" w:cs="Arial"/>
          <w:b/>
          <w:bCs/>
        </w:rPr>
      </w:pPr>
    </w:p>
    <w:p w:rsidR="001F6764" w:rsidP="001F6764" w:rsidRDefault="001F6764" w14:paraId="03D0AC14" w14:textId="77777777">
      <w:pPr>
        <w:pStyle w:val="Prrafodelista"/>
        <w:rPr>
          <w:rFonts w:ascii="Arial" w:hAnsi="Arial" w:cs="Arial"/>
          <w:b/>
          <w:bCs/>
        </w:rPr>
      </w:pPr>
    </w:p>
    <w:p w:rsidR="001F6764" w:rsidP="001F6764" w:rsidRDefault="001F6764" w14:paraId="776629DE" w14:textId="77777777">
      <w:pPr>
        <w:pStyle w:val="Prrafodelista"/>
        <w:rPr>
          <w:rFonts w:ascii="Arial" w:hAnsi="Arial" w:cs="Arial"/>
          <w:b/>
          <w:bCs/>
        </w:rPr>
      </w:pPr>
    </w:p>
    <w:p w:rsidR="001F6764" w:rsidP="001F6764" w:rsidRDefault="001F6764" w14:paraId="2561291A" w14:textId="77777777">
      <w:pPr>
        <w:pStyle w:val="Prrafodelista"/>
        <w:rPr>
          <w:rFonts w:ascii="Arial" w:hAnsi="Arial" w:cs="Arial"/>
          <w:b/>
          <w:bCs/>
        </w:rPr>
      </w:pPr>
    </w:p>
    <w:p w:rsidR="001F6764" w:rsidP="001F6764" w:rsidRDefault="001F6764" w14:paraId="1B72A33D" w14:textId="77777777">
      <w:pPr>
        <w:pStyle w:val="Prrafodelista"/>
        <w:rPr>
          <w:rFonts w:ascii="Arial" w:hAnsi="Arial" w:cs="Arial"/>
          <w:b/>
          <w:bCs/>
        </w:rPr>
      </w:pPr>
    </w:p>
    <w:p w:rsidR="001F6764" w:rsidP="001F6764" w:rsidRDefault="001F6764" w14:paraId="17ED1801" w14:textId="77777777">
      <w:pPr>
        <w:pStyle w:val="Prrafodelista"/>
        <w:rPr>
          <w:rFonts w:ascii="Arial" w:hAnsi="Arial" w:cs="Arial"/>
          <w:b/>
          <w:bCs/>
        </w:rPr>
      </w:pPr>
    </w:p>
    <w:p w:rsidR="001F6764" w:rsidP="001F6764" w:rsidRDefault="001F6764" w14:paraId="7DBEA4B8" w14:textId="77777777">
      <w:pPr>
        <w:pStyle w:val="Prrafodelista"/>
        <w:rPr>
          <w:rFonts w:ascii="Arial" w:hAnsi="Arial" w:cs="Arial"/>
          <w:b/>
          <w:bCs/>
        </w:rPr>
      </w:pPr>
    </w:p>
    <w:p w:rsidR="001F6764" w:rsidP="001F6764" w:rsidRDefault="001F6764" w14:paraId="15C21631" w14:textId="77777777">
      <w:pPr>
        <w:pStyle w:val="Prrafodelista"/>
        <w:rPr>
          <w:rFonts w:ascii="Arial" w:hAnsi="Arial" w:cs="Arial"/>
          <w:b/>
          <w:bCs/>
        </w:rPr>
      </w:pPr>
    </w:p>
    <w:p w:rsidR="001F6764" w:rsidP="001F6764" w:rsidRDefault="001F6764" w14:paraId="51DA0647" w14:textId="77777777">
      <w:pPr>
        <w:pStyle w:val="Prrafodelista"/>
        <w:rPr>
          <w:rFonts w:ascii="Arial" w:hAnsi="Arial" w:cs="Arial"/>
          <w:b/>
          <w:bCs/>
        </w:rPr>
      </w:pPr>
    </w:p>
    <w:p w:rsidR="001F6764" w:rsidP="001F6764" w:rsidRDefault="001F6764" w14:paraId="342FBFA4" w14:textId="77777777">
      <w:pPr>
        <w:pStyle w:val="Prrafodelista"/>
        <w:rPr>
          <w:rFonts w:ascii="Arial" w:hAnsi="Arial" w:cs="Arial"/>
          <w:b/>
          <w:bCs/>
        </w:rPr>
      </w:pPr>
    </w:p>
    <w:p w:rsidR="001F6764" w:rsidP="001F6764" w:rsidRDefault="001F6764" w14:paraId="26D7B4FF" w14:textId="77777777">
      <w:pPr>
        <w:pStyle w:val="Prrafodelista"/>
        <w:rPr>
          <w:rFonts w:ascii="Arial" w:hAnsi="Arial" w:cs="Arial"/>
          <w:b/>
          <w:bCs/>
        </w:rPr>
      </w:pPr>
    </w:p>
    <w:p w:rsidR="001F6764" w:rsidP="001F6764" w:rsidRDefault="001F6764" w14:paraId="3C4759E0" w14:textId="77777777">
      <w:pPr>
        <w:pStyle w:val="Prrafodelista"/>
        <w:rPr>
          <w:rFonts w:ascii="Arial" w:hAnsi="Arial" w:cs="Arial"/>
          <w:b/>
          <w:bCs/>
        </w:rPr>
      </w:pPr>
    </w:p>
    <w:p w:rsidR="001F6764" w:rsidP="001F6764" w:rsidRDefault="001F6764" w14:paraId="184FCBE8" w14:textId="77777777">
      <w:pPr>
        <w:pStyle w:val="Prrafodelista"/>
        <w:rPr>
          <w:rFonts w:ascii="Arial" w:hAnsi="Arial" w:cs="Arial"/>
          <w:b/>
          <w:bCs/>
        </w:rPr>
      </w:pPr>
    </w:p>
    <w:p w:rsidR="001F6764" w:rsidP="001F6764" w:rsidRDefault="001F6764" w14:paraId="484E3B7A" w14:textId="77777777">
      <w:pPr>
        <w:pStyle w:val="Prrafodelista"/>
        <w:numPr>
          <w:ilvl w:val="0"/>
          <w:numId w:val="7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CV Equipo</w:t>
      </w:r>
    </w:p>
    <w:p w:rsidR="001F6764" w:rsidP="001F6764" w:rsidRDefault="001F6764" w14:paraId="7C4C99FF" w14:textId="77777777">
      <w:pPr>
        <w:pStyle w:val="Prrafodelista"/>
        <w:rPr>
          <w:rFonts w:ascii="Arial" w:hAnsi="Arial" w:cs="Arial"/>
          <w:b/>
          <w:bCs/>
        </w:rPr>
      </w:pPr>
    </w:p>
    <w:p w:rsidRPr="00117667" w:rsidR="001F6764" w:rsidP="001F6764" w:rsidRDefault="001F6764" w14:paraId="21BCD44F" w14:textId="77777777">
      <w:pPr>
        <w:spacing w:before="0"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  <w:lang w:eastAsia="es-CL"/>
        </w:rPr>
      </w:pPr>
      <w:r w:rsidRPr="00117667">
        <w:rPr>
          <w:rFonts w:ascii="Calibri" w:hAnsi="Calibri" w:eastAsia="Times New Roman" w:cs="Calibri"/>
          <w:b/>
          <w:bCs/>
          <w:u w:val="single"/>
          <w:lang w:eastAsia="es-CL"/>
        </w:rPr>
        <w:t>FORMATO EXPERIENCIA DE EQUIPO</w:t>
      </w:r>
      <w:r w:rsidRPr="00117667">
        <w:rPr>
          <w:rFonts w:ascii="Calibri" w:hAnsi="Calibri" w:eastAsia="Times New Roman" w:cs="Calibri"/>
          <w:lang w:eastAsia="es-CL"/>
        </w:rPr>
        <w:t> 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6"/>
        <w:gridCol w:w="5166"/>
      </w:tblGrid>
      <w:tr w:rsidRPr="00117667" w:rsidR="001F6764" w14:paraId="090195B7" w14:textId="77777777">
        <w:trPr>
          <w:trHeight w:val="420"/>
        </w:trPr>
        <w:tc>
          <w:tcPr>
            <w:tcW w:w="3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17667" w:rsidR="001F6764" w:rsidRDefault="001F6764" w14:paraId="64299A29" w14:textId="77777777">
            <w:pPr>
              <w:spacing w:before="0" w:after="0" w:line="240" w:lineRule="auto"/>
              <w:ind w:right="-15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s-CL"/>
              </w:rPr>
            </w:pPr>
            <w:r w:rsidRPr="00117667">
              <w:rPr>
                <w:rFonts w:ascii="Arial" w:hAnsi="Arial" w:eastAsia="Times New Roman" w:cs="Arial"/>
                <w:lang w:eastAsia="es-CL"/>
              </w:rPr>
              <w:t>Nombre completo: </w:t>
            </w:r>
          </w:p>
        </w:tc>
        <w:tc>
          <w:tcPr>
            <w:tcW w:w="61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17667" w:rsidR="001F6764" w:rsidRDefault="001F6764" w14:paraId="2B0C1154" w14:textId="77777777">
            <w:pPr>
              <w:spacing w:before="0" w:after="0" w:line="240" w:lineRule="auto"/>
              <w:ind w:right="-15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s-CL"/>
              </w:rPr>
            </w:pPr>
            <w:r w:rsidRPr="00117667">
              <w:rPr>
                <w:rFonts w:ascii="Arial" w:hAnsi="Arial" w:eastAsia="Times New Roman" w:cs="Arial"/>
                <w:lang w:eastAsia="es-CL"/>
              </w:rPr>
              <w:t> </w:t>
            </w:r>
          </w:p>
        </w:tc>
      </w:tr>
      <w:tr w:rsidRPr="00117667" w:rsidR="001F6764" w14:paraId="6BBD71B1" w14:textId="77777777">
        <w:trPr>
          <w:trHeight w:val="300"/>
        </w:trPr>
        <w:tc>
          <w:tcPr>
            <w:tcW w:w="37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17667" w:rsidR="001F6764" w:rsidRDefault="001F6764" w14:paraId="1CD94AED" w14:textId="77777777">
            <w:pPr>
              <w:spacing w:before="0" w:after="0" w:line="240" w:lineRule="auto"/>
              <w:ind w:right="-15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s-CL"/>
              </w:rPr>
            </w:pPr>
            <w:r w:rsidRPr="00117667">
              <w:rPr>
                <w:rFonts w:ascii="Arial" w:hAnsi="Arial" w:eastAsia="Times New Roman" w:cs="Arial"/>
                <w:lang w:eastAsia="es-CL"/>
              </w:rPr>
              <w:t>Fecha de nacimiento: </w:t>
            </w:r>
          </w:p>
        </w:tc>
        <w:tc>
          <w:tcPr>
            <w:tcW w:w="6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17667" w:rsidR="001F6764" w:rsidRDefault="001F6764" w14:paraId="571C1779" w14:textId="77777777">
            <w:pPr>
              <w:spacing w:before="0" w:after="0" w:line="240" w:lineRule="auto"/>
              <w:ind w:right="-15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s-CL"/>
              </w:rPr>
            </w:pPr>
            <w:r w:rsidRPr="00117667">
              <w:rPr>
                <w:rFonts w:ascii="Arial" w:hAnsi="Arial" w:eastAsia="Times New Roman" w:cs="Arial"/>
                <w:lang w:eastAsia="es-CL"/>
              </w:rPr>
              <w:t> </w:t>
            </w:r>
          </w:p>
        </w:tc>
      </w:tr>
      <w:tr w:rsidRPr="00117667" w:rsidR="001F6764" w14:paraId="16DAA640" w14:textId="77777777">
        <w:trPr>
          <w:trHeight w:val="300"/>
        </w:trPr>
        <w:tc>
          <w:tcPr>
            <w:tcW w:w="37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17667" w:rsidR="001F6764" w:rsidRDefault="001F6764" w14:paraId="5DBF935A" w14:textId="77777777">
            <w:pPr>
              <w:spacing w:before="0" w:after="0" w:line="240" w:lineRule="auto"/>
              <w:ind w:right="-15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s-CL"/>
              </w:rPr>
            </w:pPr>
            <w:r w:rsidRPr="00117667">
              <w:rPr>
                <w:rFonts w:ascii="Arial" w:hAnsi="Arial" w:eastAsia="Times New Roman" w:cs="Arial"/>
                <w:lang w:eastAsia="es-CL"/>
              </w:rPr>
              <w:t>Cédula de Identidad: </w:t>
            </w:r>
          </w:p>
        </w:tc>
        <w:tc>
          <w:tcPr>
            <w:tcW w:w="6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17667" w:rsidR="001F6764" w:rsidRDefault="001F6764" w14:paraId="1984CDDF" w14:textId="77777777">
            <w:pPr>
              <w:spacing w:before="0" w:after="0" w:line="240" w:lineRule="auto"/>
              <w:ind w:right="-15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s-CL"/>
              </w:rPr>
            </w:pPr>
            <w:r w:rsidRPr="00117667">
              <w:rPr>
                <w:rFonts w:ascii="Arial" w:hAnsi="Arial" w:eastAsia="Times New Roman" w:cs="Arial"/>
                <w:lang w:eastAsia="es-CL"/>
              </w:rPr>
              <w:t> </w:t>
            </w:r>
          </w:p>
        </w:tc>
      </w:tr>
      <w:tr w:rsidRPr="00117667" w:rsidR="001F6764" w14:paraId="508C90FC" w14:textId="77777777">
        <w:trPr>
          <w:trHeight w:val="300"/>
        </w:trPr>
        <w:tc>
          <w:tcPr>
            <w:tcW w:w="37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17667" w:rsidR="001F6764" w:rsidRDefault="001F6764" w14:paraId="5D28AE9A" w14:textId="3C1C8CC3">
            <w:pPr>
              <w:spacing w:before="0" w:after="0" w:line="240" w:lineRule="auto"/>
              <w:ind w:right="-15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s-CL"/>
              </w:rPr>
            </w:pPr>
            <w:r w:rsidRPr="00117667">
              <w:rPr>
                <w:rFonts w:ascii="Arial" w:hAnsi="Arial" w:eastAsia="Times New Roman" w:cs="Arial"/>
                <w:lang w:eastAsia="es-CL"/>
              </w:rPr>
              <w:t xml:space="preserve">Profesión </w:t>
            </w:r>
            <w:r w:rsidRPr="00117667" w:rsidR="00550A34">
              <w:rPr>
                <w:rFonts w:ascii="Arial" w:hAnsi="Arial" w:eastAsia="Times New Roman" w:cs="Arial"/>
                <w:lang w:eastAsia="es-CL"/>
              </w:rPr>
              <w:t>/ Título</w:t>
            </w:r>
            <w:r w:rsidRPr="00117667">
              <w:rPr>
                <w:rFonts w:ascii="Arial" w:hAnsi="Arial" w:eastAsia="Times New Roman" w:cs="Arial"/>
                <w:lang w:eastAsia="es-CL"/>
              </w:rPr>
              <w:t>: </w:t>
            </w:r>
          </w:p>
        </w:tc>
        <w:tc>
          <w:tcPr>
            <w:tcW w:w="6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17667" w:rsidR="001F6764" w:rsidRDefault="001F6764" w14:paraId="7CBF437A" w14:textId="77777777">
            <w:pPr>
              <w:spacing w:before="0" w:after="0" w:line="240" w:lineRule="auto"/>
              <w:ind w:right="-15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s-CL"/>
              </w:rPr>
            </w:pPr>
            <w:r w:rsidRPr="00117667">
              <w:rPr>
                <w:rFonts w:ascii="Arial" w:hAnsi="Arial" w:eastAsia="Times New Roman" w:cs="Arial"/>
                <w:lang w:eastAsia="es-CL"/>
              </w:rPr>
              <w:t> </w:t>
            </w:r>
          </w:p>
        </w:tc>
      </w:tr>
      <w:tr w:rsidRPr="00117667" w:rsidR="001F6764" w14:paraId="7770ABC5" w14:textId="77777777">
        <w:trPr>
          <w:trHeight w:val="300"/>
        </w:trPr>
        <w:tc>
          <w:tcPr>
            <w:tcW w:w="37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17667" w:rsidR="001F6764" w:rsidRDefault="001F6764" w14:paraId="3BA30284" w14:textId="77777777">
            <w:pPr>
              <w:spacing w:before="0" w:after="0" w:line="240" w:lineRule="auto"/>
              <w:ind w:right="-15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s-CL"/>
              </w:rPr>
            </w:pPr>
            <w:r w:rsidRPr="00117667">
              <w:rPr>
                <w:rFonts w:ascii="Arial" w:hAnsi="Arial" w:eastAsia="Times New Roman" w:cs="Arial"/>
                <w:lang w:eastAsia="es-CL"/>
              </w:rPr>
              <w:t>Docente/Administrativo: </w:t>
            </w:r>
          </w:p>
        </w:tc>
        <w:tc>
          <w:tcPr>
            <w:tcW w:w="6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17667" w:rsidR="001F6764" w:rsidRDefault="001F6764" w14:paraId="77A45C2A" w14:textId="77777777">
            <w:pPr>
              <w:spacing w:before="0" w:after="0" w:line="240" w:lineRule="auto"/>
              <w:ind w:right="-15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s-CL"/>
              </w:rPr>
            </w:pPr>
            <w:r w:rsidRPr="00117667">
              <w:rPr>
                <w:rFonts w:ascii="Arial" w:hAnsi="Arial" w:eastAsia="Times New Roman" w:cs="Arial"/>
                <w:lang w:eastAsia="es-CL"/>
              </w:rPr>
              <w:t> </w:t>
            </w:r>
          </w:p>
        </w:tc>
      </w:tr>
      <w:tr w:rsidRPr="00117667" w:rsidR="001F6764" w14:paraId="64BF6B08" w14:textId="77777777">
        <w:trPr>
          <w:trHeight w:val="300"/>
        </w:trPr>
        <w:tc>
          <w:tcPr>
            <w:tcW w:w="37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17667" w:rsidR="001F6764" w:rsidRDefault="001F6764" w14:paraId="387A8FCA" w14:textId="77777777">
            <w:pPr>
              <w:spacing w:before="0" w:after="0" w:line="240" w:lineRule="auto"/>
              <w:ind w:right="-15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s-CL"/>
              </w:rPr>
            </w:pPr>
            <w:r w:rsidRPr="00117667">
              <w:rPr>
                <w:rFonts w:ascii="Arial" w:hAnsi="Arial" w:eastAsia="Times New Roman" w:cs="Arial"/>
                <w:lang w:eastAsia="es-CL"/>
              </w:rPr>
              <w:t>Dirección: </w:t>
            </w:r>
          </w:p>
        </w:tc>
        <w:tc>
          <w:tcPr>
            <w:tcW w:w="6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17667" w:rsidR="001F6764" w:rsidRDefault="001F6764" w14:paraId="50EB0F86" w14:textId="77777777">
            <w:pPr>
              <w:spacing w:before="0" w:after="0" w:line="240" w:lineRule="auto"/>
              <w:ind w:right="-15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s-CL"/>
              </w:rPr>
            </w:pPr>
            <w:r w:rsidRPr="00117667">
              <w:rPr>
                <w:rFonts w:ascii="Arial" w:hAnsi="Arial" w:eastAsia="Times New Roman" w:cs="Arial"/>
                <w:lang w:eastAsia="es-CL"/>
              </w:rPr>
              <w:t> </w:t>
            </w:r>
          </w:p>
        </w:tc>
      </w:tr>
      <w:tr w:rsidRPr="00117667" w:rsidR="001F6764" w14:paraId="1194D4F4" w14:textId="77777777">
        <w:trPr>
          <w:trHeight w:val="300"/>
        </w:trPr>
        <w:tc>
          <w:tcPr>
            <w:tcW w:w="37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17667" w:rsidR="001F6764" w:rsidRDefault="001F6764" w14:paraId="1E7A0C91" w14:textId="77777777">
            <w:pPr>
              <w:spacing w:before="0" w:after="0" w:line="240" w:lineRule="auto"/>
              <w:ind w:right="-15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s-CL"/>
              </w:rPr>
            </w:pPr>
            <w:r w:rsidRPr="00117667">
              <w:rPr>
                <w:rFonts w:ascii="Arial" w:hAnsi="Arial" w:eastAsia="Times New Roman" w:cs="Arial"/>
                <w:lang w:eastAsia="es-CL"/>
              </w:rPr>
              <w:t>Teléfono: </w:t>
            </w:r>
          </w:p>
        </w:tc>
        <w:tc>
          <w:tcPr>
            <w:tcW w:w="6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17667" w:rsidR="001F6764" w:rsidRDefault="001F6764" w14:paraId="4B40D76A" w14:textId="77777777">
            <w:pPr>
              <w:spacing w:before="0" w:after="0" w:line="240" w:lineRule="auto"/>
              <w:ind w:right="-15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s-CL"/>
              </w:rPr>
            </w:pPr>
            <w:r w:rsidRPr="00117667">
              <w:rPr>
                <w:rFonts w:ascii="Arial" w:hAnsi="Arial" w:eastAsia="Times New Roman" w:cs="Arial"/>
                <w:lang w:eastAsia="es-CL"/>
              </w:rPr>
              <w:t> </w:t>
            </w:r>
          </w:p>
        </w:tc>
      </w:tr>
      <w:tr w:rsidRPr="00117667" w:rsidR="001F6764" w14:paraId="3723F1DA" w14:textId="77777777">
        <w:trPr>
          <w:trHeight w:val="300"/>
        </w:trPr>
        <w:tc>
          <w:tcPr>
            <w:tcW w:w="37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17667" w:rsidR="001F6764" w:rsidRDefault="001F6764" w14:paraId="15BA4725" w14:textId="77777777">
            <w:pPr>
              <w:spacing w:before="0" w:after="0" w:line="240" w:lineRule="auto"/>
              <w:ind w:right="-15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s-CL"/>
              </w:rPr>
            </w:pPr>
            <w:r w:rsidRPr="00117667">
              <w:rPr>
                <w:rFonts w:ascii="Arial" w:hAnsi="Arial" w:eastAsia="Times New Roman" w:cs="Arial"/>
                <w:lang w:eastAsia="es-CL"/>
              </w:rPr>
              <w:t>Correo electrónico: </w:t>
            </w:r>
          </w:p>
        </w:tc>
        <w:tc>
          <w:tcPr>
            <w:tcW w:w="6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17667" w:rsidR="001F6764" w:rsidRDefault="001F6764" w14:paraId="26481A41" w14:textId="77777777">
            <w:pPr>
              <w:spacing w:before="0" w:after="0" w:line="240" w:lineRule="auto"/>
              <w:ind w:right="-15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s-CL"/>
              </w:rPr>
            </w:pPr>
            <w:r w:rsidRPr="00117667">
              <w:rPr>
                <w:rFonts w:ascii="Arial" w:hAnsi="Arial" w:eastAsia="Times New Roman" w:cs="Arial"/>
                <w:lang w:eastAsia="es-CL"/>
              </w:rPr>
              <w:t> </w:t>
            </w:r>
          </w:p>
        </w:tc>
      </w:tr>
      <w:tr w:rsidRPr="00117667" w:rsidR="001F6764" w14:paraId="3CF95B25" w14:textId="77777777">
        <w:trPr>
          <w:trHeight w:val="300"/>
        </w:trPr>
        <w:tc>
          <w:tcPr>
            <w:tcW w:w="37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17667" w:rsidR="001F6764" w:rsidRDefault="001F6764" w14:paraId="7902018C" w14:textId="77777777">
            <w:pPr>
              <w:spacing w:before="0" w:after="0" w:line="240" w:lineRule="auto"/>
              <w:ind w:right="-15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s-CL"/>
              </w:rPr>
            </w:pPr>
            <w:r w:rsidRPr="00117667">
              <w:rPr>
                <w:rFonts w:ascii="Arial" w:hAnsi="Arial" w:eastAsia="Times New Roman" w:cs="Arial"/>
                <w:lang w:eastAsia="es-CL"/>
              </w:rPr>
              <w:t>Rol o Cargo en el Proyecto </w:t>
            </w:r>
          </w:p>
        </w:tc>
        <w:tc>
          <w:tcPr>
            <w:tcW w:w="6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17667" w:rsidR="001F6764" w:rsidRDefault="001F6764" w14:paraId="5D025164" w14:textId="77777777">
            <w:pPr>
              <w:spacing w:before="0" w:after="0" w:line="240" w:lineRule="auto"/>
              <w:ind w:right="-15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s-CL"/>
              </w:rPr>
            </w:pPr>
            <w:r w:rsidRPr="00117667">
              <w:rPr>
                <w:rFonts w:ascii="Arial" w:hAnsi="Arial" w:eastAsia="Times New Roman" w:cs="Arial"/>
                <w:lang w:eastAsia="es-CL"/>
              </w:rPr>
              <w:t> </w:t>
            </w:r>
          </w:p>
        </w:tc>
      </w:tr>
      <w:tr w:rsidRPr="00117667" w:rsidR="001F6764" w14:paraId="435A6453" w14:textId="77777777">
        <w:trPr>
          <w:trHeight w:val="420"/>
        </w:trPr>
        <w:tc>
          <w:tcPr>
            <w:tcW w:w="37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17667" w:rsidR="001F6764" w:rsidRDefault="001F6764" w14:paraId="452A70E9" w14:textId="77777777">
            <w:pPr>
              <w:spacing w:before="0" w:after="0" w:line="240" w:lineRule="auto"/>
              <w:ind w:right="-15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s-CL"/>
              </w:rPr>
            </w:pPr>
            <w:r w:rsidRPr="00117667">
              <w:rPr>
                <w:rFonts w:ascii="Arial" w:hAnsi="Arial" w:eastAsia="Times New Roman" w:cs="Arial"/>
                <w:lang w:eastAsia="es-CL"/>
              </w:rPr>
              <w:t>Descripción de Funciones en el Proyecto </w:t>
            </w:r>
          </w:p>
        </w:tc>
        <w:tc>
          <w:tcPr>
            <w:tcW w:w="6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17667" w:rsidR="001F6764" w:rsidRDefault="001F6764" w14:paraId="083A65A7" w14:textId="77777777">
            <w:pPr>
              <w:spacing w:before="0" w:after="0" w:line="240" w:lineRule="auto"/>
              <w:ind w:right="-15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s-CL"/>
              </w:rPr>
            </w:pPr>
            <w:r w:rsidRPr="00117667">
              <w:rPr>
                <w:rFonts w:ascii="Arial" w:hAnsi="Arial" w:eastAsia="Times New Roman" w:cs="Arial"/>
                <w:lang w:eastAsia="es-CL"/>
              </w:rPr>
              <w:t> </w:t>
            </w:r>
          </w:p>
        </w:tc>
      </w:tr>
      <w:tr w:rsidRPr="00117667" w:rsidR="001F6764" w14:paraId="2A04B906" w14:textId="77777777">
        <w:trPr>
          <w:trHeight w:val="300"/>
        </w:trPr>
        <w:tc>
          <w:tcPr>
            <w:tcW w:w="37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17667" w:rsidR="001F6764" w:rsidRDefault="001F6764" w14:paraId="7DC7A7E1" w14:textId="77777777">
            <w:pPr>
              <w:spacing w:before="0" w:after="0" w:line="240" w:lineRule="auto"/>
              <w:ind w:right="-15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s-CL"/>
              </w:rPr>
            </w:pPr>
            <w:r w:rsidRPr="00117667">
              <w:rPr>
                <w:rFonts w:ascii="Arial" w:hAnsi="Arial" w:eastAsia="Times New Roman" w:cs="Arial"/>
                <w:lang w:eastAsia="es-CL"/>
              </w:rPr>
              <w:t>Horas de Dedicación al Proyecto </w:t>
            </w:r>
          </w:p>
        </w:tc>
        <w:tc>
          <w:tcPr>
            <w:tcW w:w="6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17667" w:rsidR="001F6764" w:rsidRDefault="001F6764" w14:paraId="6F8059DF" w14:textId="77777777">
            <w:pPr>
              <w:spacing w:before="0" w:after="0" w:line="240" w:lineRule="auto"/>
              <w:ind w:right="-15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s-CL"/>
              </w:rPr>
            </w:pPr>
            <w:r w:rsidRPr="00117667">
              <w:rPr>
                <w:rFonts w:ascii="Arial" w:hAnsi="Arial" w:eastAsia="Times New Roman" w:cs="Arial"/>
                <w:lang w:eastAsia="es-CL"/>
              </w:rPr>
              <w:t> </w:t>
            </w:r>
          </w:p>
        </w:tc>
      </w:tr>
      <w:tr w:rsidRPr="00117667" w:rsidR="001F6764" w14:paraId="116D4B1A" w14:textId="77777777">
        <w:trPr>
          <w:trHeight w:val="300"/>
        </w:trPr>
        <w:tc>
          <w:tcPr>
            <w:tcW w:w="37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17667" w:rsidR="001F6764" w:rsidRDefault="001F6764" w14:paraId="123ADC25" w14:textId="6E4C6423">
            <w:pPr>
              <w:spacing w:before="0" w:after="0" w:line="240" w:lineRule="auto"/>
              <w:ind w:right="-15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s-CL"/>
              </w:rPr>
            </w:pPr>
            <w:r w:rsidRPr="00117667">
              <w:rPr>
                <w:rFonts w:ascii="Arial" w:hAnsi="Arial" w:eastAsia="Times New Roman" w:cs="Arial"/>
                <w:lang w:eastAsia="es-CL"/>
              </w:rPr>
              <w:t xml:space="preserve">Formación académica, estudios y actividades de </w:t>
            </w:r>
            <w:r w:rsidRPr="00117667" w:rsidR="00550A34">
              <w:rPr>
                <w:rFonts w:ascii="Arial" w:hAnsi="Arial" w:eastAsia="Times New Roman" w:cs="Arial"/>
                <w:lang w:eastAsia="es-CL"/>
              </w:rPr>
              <w:t>perfeccionamiento relacionada</w:t>
            </w:r>
            <w:r w:rsidRPr="00117667">
              <w:rPr>
                <w:rFonts w:ascii="Arial" w:hAnsi="Arial" w:eastAsia="Times New Roman" w:cs="Arial"/>
                <w:lang w:eastAsia="es-CL"/>
              </w:rPr>
              <w:t xml:space="preserve"> con el área de intervención del proyecto </w:t>
            </w:r>
          </w:p>
        </w:tc>
        <w:tc>
          <w:tcPr>
            <w:tcW w:w="6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17667" w:rsidR="001F6764" w:rsidRDefault="001F6764" w14:paraId="771C3D6C" w14:textId="77777777">
            <w:pPr>
              <w:spacing w:before="0" w:after="0" w:line="240" w:lineRule="auto"/>
              <w:ind w:right="-15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s-CL"/>
              </w:rPr>
            </w:pPr>
            <w:r w:rsidRPr="00117667">
              <w:rPr>
                <w:rFonts w:ascii="Arial" w:hAnsi="Arial" w:eastAsia="Times New Roman" w:cs="Arial"/>
                <w:lang w:eastAsia="es-CL"/>
              </w:rPr>
              <w:t> </w:t>
            </w:r>
          </w:p>
        </w:tc>
      </w:tr>
      <w:tr w:rsidRPr="00117667" w:rsidR="001F6764" w14:paraId="61EE1B96" w14:textId="77777777">
        <w:trPr>
          <w:trHeight w:val="300"/>
        </w:trPr>
        <w:tc>
          <w:tcPr>
            <w:tcW w:w="37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17667" w:rsidR="001F6764" w:rsidRDefault="001F6764" w14:paraId="28E6E975" w14:textId="77777777">
            <w:pPr>
              <w:spacing w:before="0" w:after="0" w:line="240" w:lineRule="auto"/>
              <w:ind w:right="-15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s-CL"/>
              </w:rPr>
            </w:pPr>
            <w:r w:rsidRPr="00117667">
              <w:rPr>
                <w:rFonts w:ascii="Arial" w:hAnsi="Arial" w:eastAsia="Times New Roman" w:cs="Arial"/>
                <w:lang w:eastAsia="es-CL"/>
              </w:rPr>
              <w:t>Producción científica o actividades de I+D Realizadas. Considerar los últimos 5 años. </w:t>
            </w:r>
          </w:p>
        </w:tc>
        <w:tc>
          <w:tcPr>
            <w:tcW w:w="6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17667" w:rsidR="001F6764" w:rsidRDefault="001F6764" w14:paraId="3D96EC25" w14:textId="77777777">
            <w:pPr>
              <w:spacing w:before="0" w:after="0" w:line="240" w:lineRule="auto"/>
              <w:ind w:right="-15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s-CL"/>
              </w:rPr>
            </w:pPr>
            <w:r w:rsidRPr="00117667">
              <w:rPr>
                <w:rFonts w:ascii="Arial" w:hAnsi="Arial" w:eastAsia="Times New Roman" w:cs="Arial"/>
                <w:lang w:eastAsia="es-CL"/>
              </w:rPr>
              <w:t> </w:t>
            </w:r>
          </w:p>
        </w:tc>
      </w:tr>
      <w:tr w:rsidRPr="00117667" w:rsidR="001F6764" w14:paraId="1D845299" w14:textId="77777777">
        <w:trPr>
          <w:trHeight w:val="300"/>
        </w:trPr>
        <w:tc>
          <w:tcPr>
            <w:tcW w:w="37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17667" w:rsidR="001F6764" w:rsidRDefault="001F6764" w14:paraId="06A522A9" w14:textId="77777777">
            <w:pPr>
              <w:spacing w:before="0" w:after="0" w:line="240" w:lineRule="auto"/>
              <w:ind w:right="-15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s-CL"/>
              </w:rPr>
            </w:pPr>
            <w:r w:rsidRPr="00117667">
              <w:rPr>
                <w:rFonts w:ascii="Arial" w:hAnsi="Arial" w:eastAsia="Times New Roman" w:cs="Arial"/>
                <w:lang w:eastAsia="es-CL"/>
              </w:rPr>
              <w:t>Experiencia Laboral relacionada con el área de intervención del proyecto. Incorporar las actividades y funciones más importantes desempeñadas, y los años en que éstas se desarrollaron. Considerar los últimos 5 años. (debe colocar los años de cada experiencia para ser evaluado) </w:t>
            </w:r>
          </w:p>
        </w:tc>
        <w:tc>
          <w:tcPr>
            <w:tcW w:w="6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17667" w:rsidR="001F6764" w:rsidRDefault="001F6764" w14:paraId="082F66B8" w14:textId="77777777">
            <w:pPr>
              <w:spacing w:before="0" w:after="0" w:line="240" w:lineRule="auto"/>
              <w:ind w:right="-15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s-CL"/>
              </w:rPr>
            </w:pPr>
            <w:r w:rsidRPr="00117667">
              <w:rPr>
                <w:rFonts w:ascii="Arial" w:hAnsi="Arial" w:eastAsia="Times New Roman" w:cs="Arial"/>
                <w:lang w:eastAsia="es-CL"/>
              </w:rPr>
              <w:t> </w:t>
            </w:r>
          </w:p>
        </w:tc>
      </w:tr>
      <w:tr w:rsidRPr="00117667" w:rsidR="001F6764" w14:paraId="421C89E6" w14:textId="77777777">
        <w:trPr>
          <w:trHeight w:val="300"/>
        </w:trPr>
        <w:tc>
          <w:tcPr>
            <w:tcW w:w="37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D7166" w:rsidR="001F6764" w:rsidRDefault="001F6764" w14:paraId="7861826F" w14:textId="4D0BDAB0">
            <w:pPr>
              <w:spacing w:before="0" w:after="0" w:line="240" w:lineRule="auto"/>
              <w:ind w:right="-15"/>
              <w:textAlignment w:val="baseline"/>
              <w:rPr>
                <w:rFonts w:ascii="Arial" w:hAnsi="Arial" w:eastAsia="Times New Roman" w:cs="Arial"/>
                <w:lang w:eastAsia="es-CL"/>
              </w:rPr>
            </w:pPr>
            <w:r w:rsidRPr="00117667">
              <w:rPr>
                <w:rFonts w:ascii="Arial" w:hAnsi="Arial" w:eastAsia="Times New Roman" w:cs="Arial"/>
                <w:lang w:eastAsia="es-CL"/>
              </w:rPr>
              <w:t xml:space="preserve">Otros </w:t>
            </w:r>
            <w:r w:rsidRPr="00117667" w:rsidR="00ED7166">
              <w:rPr>
                <w:rFonts w:ascii="Arial" w:hAnsi="Arial" w:eastAsia="Times New Roman" w:cs="Arial"/>
                <w:lang w:eastAsia="es-CL"/>
              </w:rPr>
              <w:t>antecedentes relevantes</w:t>
            </w:r>
            <w:r w:rsidRPr="00117667" w:rsidR="00550A34">
              <w:rPr>
                <w:rFonts w:ascii="Arial" w:hAnsi="Arial" w:eastAsia="Times New Roman" w:cs="Arial"/>
                <w:lang w:eastAsia="es-CL"/>
              </w:rPr>
              <w:t> para</w:t>
            </w:r>
            <w:r w:rsidRPr="00117667">
              <w:rPr>
                <w:rFonts w:ascii="Arial" w:hAnsi="Arial" w:eastAsia="Times New Roman" w:cs="Arial"/>
                <w:lang w:eastAsia="es-CL"/>
              </w:rPr>
              <w:t xml:space="preserve"> el proyecto</w:t>
            </w:r>
            <w:r w:rsidR="00ED7166">
              <w:rPr>
                <w:rFonts w:ascii="Arial" w:hAnsi="Arial" w:eastAsia="Times New Roman" w:cs="Arial"/>
                <w:lang w:eastAsia="es-CL"/>
              </w:rPr>
              <w:t xml:space="preserve"> o e</w:t>
            </w:r>
            <w:r w:rsidRPr="00117667">
              <w:rPr>
                <w:rFonts w:ascii="Arial" w:hAnsi="Arial" w:eastAsia="Times New Roman" w:cs="Arial"/>
                <w:lang w:eastAsia="es-CL"/>
              </w:rPr>
              <w:t>xperiencia en buenas prácticas sostenible</w:t>
            </w:r>
            <w:r w:rsidR="00ED7166">
              <w:rPr>
                <w:rFonts w:ascii="Arial" w:hAnsi="Arial" w:eastAsia="Times New Roman" w:cs="Arial"/>
                <w:lang w:eastAsia="es-CL"/>
              </w:rPr>
              <w:t>s o de impacto social.</w:t>
            </w:r>
          </w:p>
          <w:p w:rsidRPr="00117667" w:rsidR="001F6764" w:rsidRDefault="001F6764" w14:paraId="4FD5C7C5" w14:textId="77777777">
            <w:pPr>
              <w:spacing w:before="0" w:after="0" w:line="240" w:lineRule="auto"/>
              <w:ind w:right="-15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s-CL"/>
              </w:rPr>
            </w:pPr>
            <w:r w:rsidRPr="00117667">
              <w:rPr>
                <w:rFonts w:ascii="Arial" w:hAnsi="Arial" w:eastAsia="Times New Roman" w:cs="Arial"/>
                <w:lang w:eastAsia="es-CL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17667" w:rsidR="001F6764" w:rsidRDefault="001F6764" w14:paraId="575DBCB0" w14:textId="77777777">
            <w:pPr>
              <w:spacing w:before="0" w:after="0" w:line="240" w:lineRule="auto"/>
              <w:ind w:right="-15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s-CL"/>
              </w:rPr>
            </w:pPr>
            <w:r w:rsidRPr="00117667">
              <w:rPr>
                <w:rFonts w:ascii="Arial" w:hAnsi="Arial" w:eastAsia="Times New Roman" w:cs="Arial"/>
                <w:lang w:eastAsia="es-CL"/>
              </w:rPr>
              <w:t> </w:t>
            </w:r>
          </w:p>
        </w:tc>
      </w:tr>
    </w:tbl>
    <w:p w:rsidRPr="00117667" w:rsidR="001F6764" w:rsidP="001F6764" w:rsidRDefault="001F6764" w14:paraId="5BE30DDA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s-CL"/>
        </w:rPr>
      </w:pPr>
      <w:r w:rsidRPr="00117667">
        <w:rPr>
          <w:rFonts w:eastAsia="Times New Roman" w:cs="Segoe UI"/>
          <w:lang w:eastAsia="es-CL"/>
        </w:rPr>
        <w:t> </w:t>
      </w:r>
    </w:p>
    <w:p w:rsidRPr="00CA5419" w:rsidR="001F6764" w:rsidP="001F6764" w:rsidRDefault="001F6764" w14:paraId="3097411C" w14:textId="77777777">
      <w:pPr>
        <w:pStyle w:val="Prrafodelista"/>
        <w:rPr>
          <w:rFonts w:ascii="Arial" w:hAnsi="Arial" w:cs="Arial"/>
          <w:b/>
          <w:bCs/>
        </w:rPr>
      </w:pPr>
    </w:p>
    <w:p w:rsidR="00EE188F" w:rsidRDefault="00EE188F" w14:paraId="64660841" w14:textId="77777777"/>
    <w:sectPr w:rsidR="00EE188F" w:rsidSect="00537528">
      <w:type w:val="continuous"/>
      <w:pgSz w:w="12240" w:h="15840" w:orient="portrait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37528" w:rsidP="001F6764" w:rsidRDefault="00537528" w14:paraId="2BC2AACF" w14:textId="77777777">
      <w:pPr>
        <w:spacing w:before="0" w:after="0" w:line="240" w:lineRule="auto"/>
      </w:pPr>
      <w:r>
        <w:separator/>
      </w:r>
    </w:p>
  </w:endnote>
  <w:endnote w:type="continuationSeparator" w:id="0">
    <w:p w:rsidR="00537528" w:rsidP="001F6764" w:rsidRDefault="00537528" w14:paraId="62A919E3" w14:textId="77777777">
      <w:pPr>
        <w:spacing w:before="0" w:after="0" w:line="240" w:lineRule="auto"/>
      </w:pPr>
      <w:r>
        <w:continuationSeparator/>
      </w:r>
    </w:p>
  </w:endnote>
  <w:endnote w:type="continuationNotice" w:id="1">
    <w:p w:rsidR="00537528" w:rsidRDefault="00537528" w14:paraId="66639C76" w14:textId="77777777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F6764" w:rsidRDefault="001F6764" w14:paraId="5326112C" w14:textId="77777777">
    <w:pPr>
      <w:pStyle w:val="Piedepgina"/>
      <w:framePr w:wrap="none" w:hAnchor="margin" w:vAnchor="text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1F6764" w:rsidRDefault="001F6764" w14:paraId="766DB67F" w14:textId="7777777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262192101"/>
      <w:docPartObj>
        <w:docPartGallery w:val="Page Numbers (Bottom of Page)"/>
        <w:docPartUnique/>
      </w:docPartObj>
    </w:sdtPr>
    <w:sdtEndPr>
      <w:rPr>
        <w:rStyle w:val="Nmerodepgina"/>
        <w:rFonts w:ascii="Courier New" w:hAnsi="Courier New" w:cs="Courier New"/>
      </w:rPr>
    </w:sdtEndPr>
    <w:sdtContent>
      <w:p w:rsidRPr="008E647E" w:rsidR="001F6764" w:rsidRDefault="001F6764" w14:paraId="7D7FBD23" w14:textId="77777777">
        <w:pPr>
          <w:pStyle w:val="Piedepgina"/>
          <w:framePr w:wrap="none" w:hAnchor="page" w:vAnchor="text" w:x="6059" w:y="-549"/>
          <w:rPr>
            <w:rStyle w:val="Nmerodepgina"/>
            <w:rFonts w:ascii="Courier New" w:hAnsi="Courier New" w:cs="Courier New"/>
          </w:rPr>
        </w:pPr>
        <w:r w:rsidRPr="008E647E">
          <w:rPr>
            <w:rStyle w:val="Nmerodepgina"/>
            <w:rFonts w:ascii="Courier New" w:hAnsi="Courier New" w:cs="Courier New"/>
          </w:rPr>
          <w:fldChar w:fldCharType="begin"/>
        </w:r>
        <w:r w:rsidRPr="008E647E">
          <w:rPr>
            <w:rStyle w:val="Nmerodepgina"/>
            <w:rFonts w:ascii="Courier New" w:hAnsi="Courier New" w:cs="Courier New"/>
          </w:rPr>
          <w:instrText xml:space="preserve"> PAGE </w:instrText>
        </w:r>
        <w:r w:rsidRPr="008E647E">
          <w:rPr>
            <w:rStyle w:val="Nmerodepgina"/>
            <w:rFonts w:ascii="Courier New" w:hAnsi="Courier New" w:cs="Courier New"/>
          </w:rPr>
          <w:fldChar w:fldCharType="separate"/>
        </w:r>
        <w:r>
          <w:rPr>
            <w:rStyle w:val="Nmerodepgina"/>
            <w:rFonts w:ascii="Courier New" w:hAnsi="Courier New" w:cs="Courier New"/>
            <w:noProof/>
          </w:rPr>
          <w:t>2</w:t>
        </w:r>
        <w:r w:rsidRPr="008E647E">
          <w:rPr>
            <w:rStyle w:val="Nmerodepgina"/>
            <w:rFonts w:ascii="Courier New" w:hAnsi="Courier New" w:cs="Courier New"/>
          </w:rPr>
          <w:fldChar w:fldCharType="end"/>
        </w:r>
      </w:p>
    </w:sdtContent>
  </w:sdt>
  <w:p w:rsidRPr="008E647E" w:rsidR="001F6764" w:rsidP="00593CB9" w:rsidRDefault="001F6764" w14:paraId="2887ED8A" w14:textId="2D00EA82">
    <w:pPr>
      <w:pStyle w:val="Piedepgina"/>
      <w:jc w:val="right"/>
      <w:rPr>
        <w:rFonts w:ascii="Courier New" w:hAnsi="Courier New" w:cs="Courier New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37528" w:rsidP="001F6764" w:rsidRDefault="00537528" w14:paraId="3EEE61BE" w14:textId="77777777">
      <w:pPr>
        <w:spacing w:before="0" w:after="0" w:line="240" w:lineRule="auto"/>
      </w:pPr>
      <w:r>
        <w:separator/>
      </w:r>
    </w:p>
  </w:footnote>
  <w:footnote w:type="continuationSeparator" w:id="0">
    <w:p w:rsidR="00537528" w:rsidP="001F6764" w:rsidRDefault="00537528" w14:paraId="615D605E" w14:textId="77777777">
      <w:pPr>
        <w:spacing w:before="0" w:after="0" w:line="240" w:lineRule="auto"/>
      </w:pPr>
      <w:r>
        <w:continuationSeparator/>
      </w:r>
    </w:p>
  </w:footnote>
  <w:footnote w:type="continuationNotice" w:id="1">
    <w:p w:rsidR="00537528" w:rsidRDefault="00537528" w14:paraId="7A79F6F8" w14:textId="77777777">
      <w:pPr>
        <w:spacing w:before="0" w:after="0" w:line="240" w:lineRule="auto"/>
      </w:pPr>
    </w:p>
  </w:footnote>
  <w:footnote w:id="2">
    <w:p w:rsidRPr="009F6C87" w:rsidR="001F6764" w:rsidP="001F6764" w:rsidRDefault="001F6764" w14:paraId="35A98BA4" w14:textId="77777777">
      <w:pPr>
        <w:pStyle w:val="Textonotapie"/>
        <w:rPr>
          <w:rFonts w:asciiTheme="minorHAnsi" w:hAnsiTheme="minorHAnsi" w:cstheme="minorHAnsi"/>
          <w:sz w:val="16"/>
          <w:szCs w:val="16"/>
          <w:lang w:val="es-MX"/>
        </w:rPr>
      </w:pPr>
      <w:r w:rsidRPr="009F6C87">
        <w:rPr>
          <w:rStyle w:val="Refdenotaalpie"/>
          <w:rFonts w:asciiTheme="minorHAnsi" w:hAnsiTheme="minorHAnsi" w:cstheme="minorHAnsi"/>
          <w:sz w:val="16"/>
          <w:szCs w:val="16"/>
        </w:rPr>
        <w:footnoteRef/>
      </w:r>
      <w:r w:rsidRPr="009F6C87">
        <w:rPr>
          <w:rFonts w:asciiTheme="minorHAnsi" w:hAnsiTheme="minorHAnsi" w:cstheme="minorHAnsi"/>
          <w:sz w:val="16"/>
          <w:szCs w:val="16"/>
        </w:rPr>
        <w:t xml:space="preserve"> Hernández-Ascanio, José., Tirado-Valencia, Pilar., &amp; Ariza-Montes, Antonio. (2016), "El concepto de innovación social: ámbitos, definiciones y alcances teóricos." CIRIEC-España, Revista de Economía Pública, Social y Cooperativa, Vol.., núm.88, pp.164-199 [Consultado: 24 de </w:t>
      </w:r>
      <w:proofErr w:type="gramStart"/>
      <w:r w:rsidRPr="009F6C87">
        <w:rPr>
          <w:rFonts w:asciiTheme="minorHAnsi" w:hAnsiTheme="minorHAnsi" w:cstheme="minorHAnsi"/>
          <w:sz w:val="16"/>
          <w:szCs w:val="16"/>
        </w:rPr>
        <w:t>Marzo</w:t>
      </w:r>
      <w:proofErr w:type="gramEnd"/>
      <w:r w:rsidRPr="009F6C87">
        <w:rPr>
          <w:rFonts w:asciiTheme="minorHAnsi" w:hAnsiTheme="minorHAnsi" w:cstheme="minorHAnsi"/>
          <w:sz w:val="16"/>
          <w:szCs w:val="16"/>
        </w:rPr>
        <w:t xml:space="preserve"> de 2023]. ISSN: 0213-8093. Disponible </w:t>
      </w:r>
      <w:proofErr w:type="gramStart"/>
      <w:r w:rsidRPr="009F6C87">
        <w:rPr>
          <w:rFonts w:asciiTheme="minorHAnsi" w:hAnsiTheme="minorHAnsi" w:cstheme="minorHAnsi"/>
          <w:sz w:val="16"/>
          <w:szCs w:val="16"/>
        </w:rPr>
        <w:t>en :</w:t>
      </w:r>
      <w:proofErr w:type="gramEnd"/>
      <w:r w:rsidRPr="009F6C87">
        <w:rPr>
          <w:rFonts w:asciiTheme="minorHAnsi" w:hAnsiTheme="minorHAnsi" w:cstheme="minorHAnsi"/>
          <w:sz w:val="16"/>
          <w:szCs w:val="16"/>
        </w:rPr>
        <w:t xml:space="preserve"> https://www.redalyc.org/articulo.oa?id=17449696006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1F6764" w:rsidRDefault="005448E1" w14:paraId="445EDC75" w14:textId="6EFCCD5F">
    <w:pPr>
      <w:pStyle w:val="Encabezado"/>
      <w:tabs>
        <w:tab w:val="left" w:pos="5475"/>
      </w:tabs>
    </w:pPr>
    <w:r>
      <w:rPr>
        <w:noProof/>
      </w:rPr>
      <w:drawing>
        <wp:anchor distT="0" distB="0" distL="114300" distR="114300" simplePos="0" relativeHeight="251658241" behindDoc="0" locked="0" layoutInCell="1" allowOverlap="1" wp14:anchorId="034A7761" wp14:editId="29911C3A">
          <wp:simplePos x="0" y="0"/>
          <wp:positionH relativeFrom="column">
            <wp:posOffset>-540026</wp:posOffset>
          </wp:positionH>
          <wp:positionV relativeFrom="paragraph">
            <wp:posOffset>-347483</wp:posOffset>
          </wp:positionV>
          <wp:extent cx="1677670" cy="661035"/>
          <wp:effectExtent l="0" t="0" r="0" b="5715"/>
          <wp:wrapSquare wrapText="bothSides"/>
          <wp:docPr id="104816304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7670" cy="661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F7E74">
      <w:rPr>
        <w:noProof/>
      </w:rPr>
      <w:drawing>
        <wp:anchor distT="0" distB="0" distL="114300" distR="114300" simplePos="0" relativeHeight="251658240" behindDoc="0" locked="0" layoutInCell="1" allowOverlap="1" wp14:anchorId="2CF06C07" wp14:editId="076E8ABB">
          <wp:simplePos x="0" y="0"/>
          <wp:positionH relativeFrom="margin">
            <wp:align>right</wp:align>
          </wp:positionH>
          <wp:positionV relativeFrom="paragraph">
            <wp:posOffset>-285115</wp:posOffset>
          </wp:positionV>
          <wp:extent cx="1957705" cy="514985"/>
          <wp:effectExtent l="0" t="0" r="4445" b="0"/>
          <wp:wrapSquare wrapText="bothSides"/>
          <wp:docPr id="2145497235" name="Picture 671446648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9044511" name="Imagen 1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7705" cy="51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448E1">
      <w:t xml:space="preserve"> </w:t>
    </w:r>
    <w:r w:rsidR="001F6764">
      <w:tab/>
    </w:r>
    <w:r w:rsidR="001F6764">
      <w:tab/>
    </w:r>
    <w:r w:rsidR="001F6764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1F6764" w:rsidRDefault="001F6764" w14:paraId="6CBDE8ED" w14:textId="77777777">
    <w:pPr>
      <w:pStyle w:val="Encabezado"/>
    </w:pPr>
    <w:r>
      <w:rPr>
        <w:noProof/>
        <w:color w:val="2B579A"/>
        <w:shd w:val="clear" w:color="auto" w:fill="E6E6E6"/>
        <w:lang w:eastAsia="es-CL"/>
      </w:rPr>
      <w:drawing>
        <wp:inline distT="0" distB="0" distL="0" distR="0" wp14:anchorId="591DDA2E" wp14:editId="694809F3">
          <wp:extent cx="2151888" cy="612599"/>
          <wp:effectExtent l="0" t="0" r="0" b="0"/>
          <wp:docPr id="422209150" name="Picture 12715289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1309" cy="6323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D5E80"/>
    <w:multiLevelType w:val="hybridMultilevel"/>
    <w:tmpl w:val="0076217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951EB"/>
    <w:multiLevelType w:val="hybridMultilevel"/>
    <w:tmpl w:val="295E3E08"/>
    <w:lvl w:ilvl="0" w:tplc="AFA00D30">
      <w:start w:val="5"/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F744B77"/>
    <w:multiLevelType w:val="hybridMultilevel"/>
    <w:tmpl w:val="75A2675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E41A57"/>
    <w:multiLevelType w:val="multilevel"/>
    <w:tmpl w:val="8026A6A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33A3DC8"/>
    <w:multiLevelType w:val="hybridMultilevel"/>
    <w:tmpl w:val="F4002BBC"/>
    <w:lvl w:ilvl="0" w:tplc="4E96410C">
      <w:start w:val="2"/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8720D11"/>
    <w:multiLevelType w:val="hybridMultilevel"/>
    <w:tmpl w:val="5350BADA"/>
    <w:lvl w:ilvl="0" w:tplc="FD986D3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C1FF9"/>
    <w:multiLevelType w:val="hybridMultilevel"/>
    <w:tmpl w:val="62DCE73A"/>
    <w:lvl w:ilvl="0" w:tplc="3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4F30ED4"/>
    <w:multiLevelType w:val="hybridMultilevel"/>
    <w:tmpl w:val="E4A092DE"/>
    <w:lvl w:ilvl="0" w:tplc="3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77A78FC"/>
    <w:multiLevelType w:val="hybridMultilevel"/>
    <w:tmpl w:val="A4106F38"/>
    <w:lvl w:ilvl="0" w:tplc="1E4E1568">
      <w:numFmt w:val="bullet"/>
      <w:lvlText w:val="-"/>
      <w:lvlJc w:val="left"/>
      <w:pPr>
        <w:ind w:left="1080" w:hanging="360"/>
      </w:pPr>
      <w:rPr>
        <w:rFonts w:hint="default" w:ascii="Arial" w:hAnsi="Arial" w:cs="Arial" w:eastAsiaTheme="minorHAnsi"/>
        <w:b w:val="0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 w16cid:durableId="196238681">
    <w:abstractNumId w:val="7"/>
  </w:num>
  <w:num w:numId="2" w16cid:durableId="1455906036">
    <w:abstractNumId w:val="5"/>
  </w:num>
  <w:num w:numId="3" w16cid:durableId="1440561415">
    <w:abstractNumId w:val="6"/>
  </w:num>
  <w:num w:numId="4" w16cid:durableId="1901284936">
    <w:abstractNumId w:val="4"/>
  </w:num>
  <w:num w:numId="5" w16cid:durableId="1844468790">
    <w:abstractNumId w:val="3"/>
  </w:num>
  <w:num w:numId="6" w16cid:durableId="1420759641">
    <w:abstractNumId w:val="1"/>
  </w:num>
  <w:num w:numId="7" w16cid:durableId="535581006">
    <w:abstractNumId w:val="0"/>
  </w:num>
  <w:num w:numId="8" w16cid:durableId="2245736">
    <w:abstractNumId w:val="8"/>
  </w:num>
  <w:num w:numId="9" w16cid:durableId="2142528239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ulia Alfaro G.">
    <w15:presenceInfo w15:providerId="AD" w15:userId="S::jalfarog@duoc.cl::46e2623c-995f-4a18-afbe-dce10813b08c"/>
  </w15:person>
</w15:people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4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764"/>
    <w:rsid w:val="00004E25"/>
    <w:rsid w:val="000650B0"/>
    <w:rsid w:val="0007559B"/>
    <w:rsid w:val="00083A6E"/>
    <w:rsid w:val="000D3662"/>
    <w:rsid w:val="000F7E74"/>
    <w:rsid w:val="00115EE9"/>
    <w:rsid w:val="00120A01"/>
    <w:rsid w:val="00156275"/>
    <w:rsid w:val="00187D1D"/>
    <w:rsid w:val="001A2C29"/>
    <w:rsid w:val="001B5E3D"/>
    <w:rsid w:val="001D5E30"/>
    <w:rsid w:val="001F6764"/>
    <w:rsid w:val="00211FE9"/>
    <w:rsid w:val="0023365E"/>
    <w:rsid w:val="0023469A"/>
    <w:rsid w:val="002520D3"/>
    <w:rsid w:val="00267228"/>
    <w:rsid w:val="00281C0D"/>
    <w:rsid w:val="002A682E"/>
    <w:rsid w:val="002B6B10"/>
    <w:rsid w:val="002C1B39"/>
    <w:rsid w:val="00315611"/>
    <w:rsid w:val="003421EE"/>
    <w:rsid w:val="00372692"/>
    <w:rsid w:val="0038580F"/>
    <w:rsid w:val="003910C6"/>
    <w:rsid w:val="003A3CB0"/>
    <w:rsid w:val="003B5496"/>
    <w:rsid w:val="003C2A6B"/>
    <w:rsid w:val="003C3CA4"/>
    <w:rsid w:val="003D172E"/>
    <w:rsid w:val="00444E80"/>
    <w:rsid w:val="004631C0"/>
    <w:rsid w:val="004745DF"/>
    <w:rsid w:val="00483510"/>
    <w:rsid w:val="004A2490"/>
    <w:rsid w:val="004C1AC7"/>
    <w:rsid w:val="00522932"/>
    <w:rsid w:val="005241DD"/>
    <w:rsid w:val="00537528"/>
    <w:rsid w:val="005448E1"/>
    <w:rsid w:val="00550A34"/>
    <w:rsid w:val="00551A8A"/>
    <w:rsid w:val="0056742C"/>
    <w:rsid w:val="0057688A"/>
    <w:rsid w:val="005932C6"/>
    <w:rsid w:val="00593CB9"/>
    <w:rsid w:val="005A5195"/>
    <w:rsid w:val="005B4D41"/>
    <w:rsid w:val="005E0175"/>
    <w:rsid w:val="005E4667"/>
    <w:rsid w:val="006572AD"/>
    <w:rsid w:val="00675121"/>
    <w:rsid w:val="00697C38"/>
    <w:rsid w:val="006D295B"/>
    <w:rsid w:val="006E3CF5"/>
    <w:rsid w:val="006F1DC6"/>
    <w:rsid w:val="006F60FC"/>
    <w:rsid w:val="006F6355"/>
    <w:rsid w:val="00712927"/>
    <w:rsid w:val="0072008C"/>
    <w:rsid w:val="00731FCF"/>
    <w:rsid w:val="0076603A"/>
    <w:rsid w:val="007826C7"/>
    <w:rsid w:val="007B5371"/>
    <w:rsid w:val="007C27F9"/>
    <w:rsid w:val="007E60E1"/>
    <w:rsid w:val="008523FC"/>
    <w:rsid w:val="00874AB6"/>
    <w:rsid w:val="0087599B"/>
    <w:rsid w:val="008B1248"/>
    <w:rsid w:val="008D1E8B"/>
    <w:rsid w:val="008D2231"/>
    <w:rsid w:val="008D56C6"/>
    <w:rsid w:val="008E4251"/>
    <w:rsid w:val="00907390"/>
    <w:rsid w:val="00950E9B"/>
    <w:rsid w:val="00956A90"/>
    <w:rsid w:val="009629EE"/>
    <w:rsid w:val="00963762"/>
    <w:rsid w:val="00974487"/>
    <w:rsid w:val="009D4FDF"/>
    <w:rsid w:val="009E42F7"/>
    <w:rsid w:val="009F1D73"/>
    <w:rsid w:val="009F7B61"/>
    <w:rsid w:val="00A0225B"/>
    <w:rsid w:val="00A1409C"/>
    <w:rsid w:val="00A32625"/>
    <w:rsid w:val="00A40433"/>
    <w:rsid w:val="00A562A2"/>
    <w:rsid w:val="00AA01A0"/>
    <w:rsid w:val="00AD0250"/>
    <w:rsid w:val="00AD2420"/>
    <w:rsid w:val="00AF0B8D"/>
    <w:rsid w:val="00AF0D5C"/>
    <w:rsid w:val="00B01ECD"/>
    <w:rsid w:val="00B140FF"/>
    <w:rsid w:val="00B14AFF"/>
    <w:rsid w:val="00B467CA"/>
    <w:rsid w:val="00B514D3"/>
    <w:rsid w:val="00BD2D4B"/>
    <w:rsid w:val="00C13F8B"/>
    <w:rsid w:val="00C14F33"/>
    <w:rsid w:val="00C24164"/>
    <w:rsid w:val="00C2500E"/>
    <w:rsid w:val="00C33099"/>
    <w:rsid w:val="00C57CEF"/>
    <w:rsid w:val="00C9138B"/>
    <w:rsid w:val="00CA1644"/>
    <w:rsid w:val="00CB4A0C"/>
    <w:rsid w:val="00CB5BA4"/>
    <w:rsid w:val="00CB6FF8"/>
    <w:rsid w:val="00CC4A9C"/>
    <w:rsid w:val="00CE05A6"/>
    <w:rsid w:val="00D00B24"/>
    <w:rsid w:val="00D43371"/>
    <w:rsid w:val="00D54CD6"/>
    <w:rsid w:val="00D5651D"/>
    <w:rsid w:val="00D7008E"/>
    <w:rsid w:val="00D736AD"/>
    <w:rsid w:val="00D91058"/>
    <w:rsid w:val="00D9215A"/>
    <w:rsid w:val="00DA664C"/>
    <w:rsid w:val="00DC1629"/>
    <w:rsid w:val="00DC436B"/>
    <w:rsid w:val="00DE1252"/>
    <w:rsid w:val="00DE1EBA"/>
    <w:rsid w:val="00E00759"/>
    <w:rsid w:val="00E319D2"/>
    <w:rsid w:val="00E56D8A"/>
    <w:rsid w:val="00E80515"/>
    <w:rsid w:val="00EA1BC7"/>
    <w:rsid w:val="00EC0C6E"/>
    <w:rsid w:val="00EC31E9"/>
    <w:rsid w:val="00ED7166"/>
    <w:rsid w:val="00EE188F"/>
    <w:rsid w:val="00EF51E2"/>
    <w:rsid w:val="00F3269D"/>
    <w:rsid w:val="00F3509F"/>
    <w:rsid w:val="00F526C9"/>
    <w:rsid w:val="00F81259"/>
    <w:rsid w:val="00FA526A"/>
    <w:rsid w:val="00FA6A4F"/>
    <w:rsid w:val="00FB2F49"/>
    <w:rsid w:val="00FC47E4"/>
    <w:rsid w:val="0D420F55"/>
    <w:rsid w:val="1853A54D"/>
    <w:rsid w:val="33D4DD7C"/>
    <w:rsid w:val="3906978A"/>
    <w:rsid w:val="471F7243"/>
    <w:rsid w:val="48391B79"/>
    <w:rsid w:val="54176305"/>
    <w:rsid w:val="7FFF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9B1EF1"/>
  <w15:chartTrackingRefBased/>
  <w15:docId w15:val="{76ABEAEF-2DD3-4028-8B21-2CAF79D1AB6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F6764"/>
    <w:pPr>
      <w:spacing w:before="120" w:after="320" w:line="276" w:lineRule="auto"/>
      <w:jc w:val="both"/>
    </w:pPr>
    <w:rPr>
      <w:rFonts w:ascii="Arial Narrow" w:hAnsi="Arial Narrow"/>
      <w:kern w:val="0"/>
      <w14:ligatures w14:val="none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1F676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F6764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1F6764"/>
    <w:rPr>
      <w:rFonts w:ascii="Arial Narrow" w:hAnsi="Arial Narrow"/>
      <w:kern w:val="0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1F6764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1F6764"/>
    <w:rPr>
      <w:rFonts w:ascii="Arial Narrow" w:hAnsi="Arial Narrow"/>
      <w:kern w:val="0"/>
      <w14:ligatures w14:val="none"/>
    </w:rPr>
  </w:style>
  <w:style w:type="character" w:styleId="PrrafodelistaCar" w:customStyle="1">
    <w:name w:val="Párrafo de lista Car"/>
    <w:basedOn w:val="Fuentedeprrafopredeter"/>
    <w:link w:val="Prrafodelista"/>
    <w:uiPriority w:val="34"/>
    <w:rsid w:val="001F6764"/>
    <w:rPr>
      <w:rFonts w:ascii="Arial Narrow" w:hAnsi="Arial Narrow"/>
      <w:kern w:val="0"/>
      <w14:ligatures w14:val="none"/>
    </w:rPr>
  </w:style>
  <w:style w:type="character" w:styleId="Nmerodepgina">
    <w:name w:val="page number"/>
    <w:basedOn w:val="Fuentedeprrafopredeter"/>
    <w:uiPriority w:val="99"/>
    <w:semiHidden/>
    <w:unhideWhenUsed/>
    <w:rsid w:val="001F6764"/>
  </w:style>
  <w:style w:type="paragraph" w:styleId="Textonotapie">
    <w:name w:val="footnote text"/>
    <w:basedOn w:val="Normal"/>
    <w:link w:val="TextonotapieCar"/>
    <w:uiPriority w:val="99"/>
    <w:semiHidden/>
    <w:unhideWhenUsed/>
    <w:rsid w:val="001F6764"/>
    <w:pPr>
      <w:spacing w:before="0" w:after="0" w:line="240" w:lineRule="auto"/>
    </w:pPr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/>
    <w:rsid w:val="001F6764"/>
    <w:rPr>
      <w:rFonts w:ascii="Arial Narrow" w:hAnsi="Arial Narrow"/>
      <w:kern w:val="0"/>
      <w:sz w:val="20"/>
      <w:szCs w:val="20"/>
      <w14:ligatures w14:val="none"/>
    </w:rPr>
  </w:style>
  <w:style w:type="character" w:styleId="Refdenotaalpie">
    <w:name w:val="footnote reference"/>
    <w:basedOn w:val="Fuentedeprrafopredeter"/>
    <w:uiPriority w:val="99"/>
    <w:semiHidden/>
    <w:unhideWhenUsed/>
    <w:rsid w:val="001F6764"/>
    <w:rPr>
      <w:vertAlign w:val="superscript"/>
    </w:rPr>
  </w:style>
  <w:style w:type="table" w:styleId="Tablaconcuadrcula">
    <w:name w:val="Table Grid"/>
    <w:basedOn w:val="Tablanormal"/>
    <w:uiPriority w:val="59"/>
    <w:rsid w:val="001F6764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ipervnculo">
    <w:name w:val="Hyperlink"/>
    <w:basedOn w:val="Fuentedeprrafopredeter"/>
    <w:uiPriority w:val="99"/>
    <w:unhideWhenUsed/>
    <w:rsid w:val="001F676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F0B8D"/>
    <w:rPr>
      <w:color w:val="605E5C"/>
      <w:shd w:val="clear" w:color="auto" w:fill="E1DFDD"/>
    </w:rPr>
  </w:style>
  <w:style w:type="paragraph" w:styleId="paragraph" w:customStyle="1">
    <w:name w:val="paragraph"/>
    <w:basedOn w:val="Normal"/>
    <w:rsid w:val="00FB2F49"/>
    <w:pPr>
      <w:spacing w:before="100" w:beforeAutospacing="1" w:after="100" w:afterAutospacing="1" w:line="240" w:lineRule="auto"/>
      <w:jc w:val="left"/>
    </w:pPr>
    <w:rPr>
      <w:rFonts w:ascii="Times New Roman" w:hAnsi="Times New Roman" w:eastAsia="Times New Roman" w:cs="Times New Roman"/>
      <w:sz w:val="24"/>
      <w:szCs w:val="24"/>
      <w:lang w:eastAsia="es-CL"/>
    </w:rPr>
  </w:style>
  <w:style w:type="character" w:styleId="eop" w:customStyle="1">
    <w:name w:val="eop"/>
    <w:basedOn w:val="Fuentedeprrafopredeter"/>
    <w:rsid w:val="00FB2F49"/>
  </w:style>
  <w:style w:type="character" w:styleId="normaltextrun" w:customStyle="1">
    <w:name w:val="normaltextrun"/>
    <w:basedOn w:val="Fuentedeprrafopredeter"/>
    <w:rsid w:val="00FB2F49"/>
  </w:style>
  <w:style w:type="character" w:styleId="scxw194691290" w:customStyle="1">
    <w:name w:val="scxw194691290"/>
    <w:basedOn w:val="Fuentedeprrafopredeter"/>
    <w:rsid w:val="00FB2F49"/>
  </w:style>
  <w:style w:type="paragraph" w:styleId="Revisin">
    <w:name w:val="Revision"/>
    <w:hidden/>
    <w:uiPriority w:val="99"/>
    <w:semiHidden/>
    <w:rsid w:val="00D54CD6"/>
    <w:pPr>
      <w:spacing w:after="0" w:line="240" w:lineRule="auto"/>
    </w:pPr>
    <w:rPr>
      <w:rFonts w:ascii="Arial Narrow" w:hAnsi="Arial Narrow"/>
      <w:kern w:val="0"/>
      <w14:ligatures w14:val="none"/>
    </w:rPr>
  </w:style>
  <w:style w:type="character" w:styleId="Refdecomentario">
    <w:name w:val="annotation reference"/>
    <w:basedOn w:val="Fuentedeprrafopredeter"/>
    <w:uiPriority w:val="99"/>
    <w:semiHidden/>
    <w:unhideWhenUsed/>
    <w:rsid w:val="00D54CD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54CD6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D54CD6"/>
    <w:rPr>
      <w:rFonts w:ascii="Arial Narrow" w:hAnsi="Arial Narrow"/>
      <w:kern w:val="0"/>
      <w:sz w:val="20"/>
      <w:szCs w:val="20"/>
      <w14:ligatures w14:val="non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54CD6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D54CD6"/>
    <w:rPr>
      <w:rFonts w:ascii="Arial Narrow" w:hAnsi="Arial Narrow"/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9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5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hyperlink" Target="mailto:iaplicada@duoc.cl" TargetMode="External" Id="rId17" /><Relationship Type="http://schemas.openxmlformats.org/officeDocument/2006/relationships/customXml" Target="../customXml/item2.xml" Id="rId2" /><Relationship Type="http://schemas.openxmlformats.org/officeDocument/2006/relationships/hyperlink" Target="https://www.duoc.cl/nosotros/investigacion-aplicada/financiamiento/concursos/" TargetMode="Externa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yperlink" Target="https://duoc.innk.global/" TargetMode="External" Id="rId15" /><Relationship Type="http://schemas.openxmlformats.org/officeDocument/2006/relationships/endnotes" Target="endnotes.xml" Id="rId10" /><Relationship Type="http://schemas.microsoft.com/office/2011/relationships/people" Target="people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2.xml" Id="rId14" /><Relationship Type="http://schemas.openxmlformats.org/officeDocument/2006/relationships/glossaryDocument" Target="glossary/document.xml" Id="R0a3a2554d7b34f2c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98ad6-bff6-4ed6-a149-13fe30dc2b0a}"/>
      </w:docPartPr>
      <w:docPartBody>
        <w:p w14:paraId="3B2F620D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c3bb10a-1fdb-4c8f-aae9-ea2943669131">
      <Terms xmlns="http://schemas.microsoft.com/office/infopath/2007/PartnerControls"/>
    </lcf76f155ced4ddcb4097134ff3c332f>
    <TaxCatchAll xmlns="60ff2f8f-b42d-4452-80b2-9ee46c2d5ca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E589BECD931AB46A63805E691986E85" ma:contentTypeVersion="16" ma:contentTypeDescription="Crear nuevo documento." ma:contentTypeScope="" ma:versionID="59674bb7259f75c9b675f097d6521927">
  <xsd:schema xmlns:xsd="http://www.w3.org/2001/XMLSchema" xmlns:xs="http://www.w3.org/2001/XMLSchema" xmlns:p="http://schemas.microsoft.com/office/2006/metadata/properties" xmlns:ns2="bc3bb10a-1fdb-4c8f-aae9-ea2943669131" xmlns:ns3="60ff2f8f-b42d-4452-80b2-9ee46c2d5caf" targetNamespace="http://schemas.microsoft.com/office/2006/metadata/properties" ma:root="true" ma:fieldsID="38cfb58f6edb0a23cd486fb3c09e8b45" ns2:_="" ns3:_="">
    <xsd:import namespace="bc3bb10a-1fdb-4c8f-aae9-ea2943669131"/>
    <xsd:import namespace="60ff2f8f-b42d-4452-80b2-9ee46c2d5c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3bb10a-1fdb-4c8f-aae9-ea29436691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e2f773bf-f00b-42a6-8b07-050935be22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f2f8f-b42d-4452-80b2-9ee46c2d5c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20a471e3-64e5-468e-9e9b-a4f47ff75cea}" ma:internalName="TaxCatchAll" ma:showField="CatchAllData" ma:web="60ff2f8f-b42d-4452-80b2-9ee46c2d5c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9084A4-622C-4DEA-9170-86BE56BC668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A9B1B9-48BE-48CB-96F2-5EB2183FA75C}">
  <ds:schemaRefs>
    <ds:schemaRef ds:uri="http://schemas.microsoft.com/office/2006/metadata/properties"/>
    <ds:schemaRef ds:uri="http://schemas.microsoft.com/office/infopath/2007/PartnerControls"/>
    <ds:schemaRef ds:uri="bc3bb10a-1fdb-4c8f-aae9-ea2943669131"/>
    <ds:schemaRef ds:uri="60ff2f8f-b42d-4452-80b2-9ee46c2d5caf"/>
  </ds:schemaRefs>
</ds:datastoreItem>
</file>

<file path=customXml/itemProps3.xml><?xml version="1.0" encoding="utf-8"?>
<ds:datastoreItem xmlns:ds="http://schemas.openxmlformats.org/officeDocument/2006/customXml" ds:itemID="{F5263AD9-46CB-41CD-A58D-C98B32BF17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F0666F-0C2F-42AF-BDC6-0FBE423531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3bb10a-1fdb-4c8f-aae9-ea2943669131"/>
    <ds:schemaRef ds:uri="60ff2f8f-b42d-4452-80b2-9ee46c2d5c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Alfaro G.</dc:creator>
  <cp:keywords/>
  <dc:description/>
  <cp:lastModifiedBy>Julia Alfaro G.</cp:lastModifiedBy>
  <cp:revision>117</cp:revision>
  <cp:lastPrinted>2023-04-28T00:33:00Z</cp:lastPrinted>
  <dcterms:created xsi:type="dcterms:W3CDTF">2023-04-28T00:36:00Z</dcterms:created>
  <dcterms:modified xsi:type="dcterms:W3CDTF">2024-03-25T19:22:00Z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0x0101007E589BECD931AB46A63805E691986E85</vt:lpwstr>
  </property>
  <property fmtid="{D5CDD505-2E9C-101B-9397-08002B2CF9AE}" pid="3" name="MediaServiceImageTags">
    <vt:lpwstr/>
  </property>
</Properties>
</file>